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6" w:type="dxa"/>
        <w:tblLayout w:type="fixed"/>
        <w:tblCellMar>
          <w:left w:w="0" w:type="dxa"/>
          <w:right w:w="0" w:type="dxa"/>
        </w:tblCellMar>
        <w:tblLook w:val="01E0" w:firstRow="1" w:lastRow="1" w:firstColumn="1" w:lastColumn="1" w:noHBand="0" w:noVBand="0"/>
      </w:tblPr>
      <w:tblGrid>
        <w:gridCol w:w="1808"/>
        <w:gridCol w:w="6096"/>
        <w:gridCol w:w="2126"/>
      </w:tblGrid>
      <w:tr w:rsidR="00616D9A" w:rsidDel="00A51FA3" w14:paraId="61B012AD" w14:textId="77777777">
        <w:trPr>
          <w:trHeight w:hRule="exact" w:val="263"/>
        </w:trPr>
        <w:tc>
          <w:tcPr>
            <w:tcW w:w="1808" w:type="dxa"/>
            <w:tcBorders>
              <w:top w:val="single" w:sz="5" w:space="0" w:color="000000"/>
              <w:left w:val="single" w:sz="5" w:space="0" w:color="000000"/>
              <w:bottom w:val="single" w:sz="5" w:space="0" w:color="000000"/>
              <w:right w:val="single" w:sz="5" w:space="0" w:color="000000"/>
            </w:tcBorders>
          </w:tcPr>
          <w:p w14:paraId="2A1A950F" w14:textId="77777777" w:rsidR="00616D9A" w:rsidRPr="00427D61" w:rsidDel="00A51FA3" w:rsidRDefault="00970A48">
            <w:pPr>
              <w:pStyle w:val="TableParagraph"/>
              <w:spacing w:line="251" w:lineRule="exact"/>
              <w:ind w:left="102"/>
              <w:rPr>
                <w:rFonts w:ascii="Arial" w:eastAsia="Arial" w:hAnsi="Arial" w:cs="Arial"/>
                <w:lang w:val="en-AU"/>
              </w:rPr>
            </w:pPr>
            <w:r w:rsidRPr="00427D61" w:rsidDel="00A51FA3">
              <w:rPr>
                <w:rFonts w:ascii="Arial"/>
                <w:b/>
                <w:lang w:val="en-AU"/>
              </w:rPr>
              <w:t>Name</w:t>
            </w:r>
          </w:p>
        </w:tc>
        <w:tc>
          <w:tcPr>
            <w:tcW w:w="6096" w:type="dxa"/>
            <w:tcBorders>
              <w:top w:val="single" w:sz="5" w:space="0" w:color="000000"/>
              <w:left w:val="single" w:sz="5" w:space="0" w:color="000000"/>
              <w:bottom w:val="single" w:sz="5" w:space="0" w:color="000000"/>
              <w:right w:val="single" w:sz="5" w:space="0" w:color="000000"/>
            </w:tcBorders>
          </w:tcPr>
          <w:p w14:paraId="58D535B7" w14:textId="77777777" w:rsidR="00616D9A" w:rsidRPr="00427D61" w:rsidDel="00A51FA3" w:rsidRDefault="00616D9A">
            <w:pPr>
              <w:rPr>
                <w:lang w:val="en-AU"/>
              </w:rPr>
            </w:pPr>
          </w:p>
        </w:tc>
        <w:tc>
          <w:tcPr>
            <w:tcW w:w="2126" w:type="dxa"/>
            <w:vMerge w:val="restart"/>
            <w:tcBorders>
              <w:top w:val="single" w:sz="5" w:space="0" w:color="000000"/>
              <w:left w:val="single" w:sz="5" w:space="0" w:color="000000"/>
              <w:right w:val="single" w:sz="5" w:space="0" w:color="000000"/>
            </w:tcBorders>
          </w:tcPr>
          <w:p w14:paraId="067AA273" w14:textId="77777777" w:rsidR="00616D9A" w:rsidRPr="00427D61" w:rsidDel="00A51FA3" w:rsidRDefault="00616D9A">
            <w:pPr>
              <w:pStyle w:val="TableParagraph"/>
              <w:rPr>
                <w:rFonts w:ascii="Times New Roman" w:eastAsia="Times New Roman" w:hAnsi="Times New Roman" w:cs="Times New Roman"/>
                <w:lang w:val="en-AU"/>
              </w:rPr>
            </w:pPr>
          </w:p>
          <w:p w14:paraId="29B6B7A6" w14:textId="77777777" w:rsidR="00616D9A" w:rsidRPr="00427D61" w:rsidDel="00A51FA3" w:rsidRDefault="00970A48">
            <w:pPr>
              <w:pStyle w:val="TableParagraph"/>
              <w:spacing w:before="132"/>
              <w:ind w:left="102"/>
              <w:rPr>
                <w:rFonts w:ascii="Arial" w:eastAsia="Arial" w:hAnsi="Arial" w:cs="Arial"/>
                <w:lang w:val="en-AU"/>
              </w:rPr>
            </w:pPr>
            <w:r w:rsidRPr="00427D61" w:rsidDel="00A51FA3">
              <w:rPr>
                <w:rFonts w:ascii="Arial"/>
                <w:b/>
                <w:lang w:val="en-AU"/>
              </w:rPr>
              <w:t>You</w:t>
            </w:r>
            <w:r w:rsidRPr="00427D61" w:rsidDel="00A51FA3">
              <w:rPr>
                <w:rFonts w:ascii="Arial"/>
                <w:b/>
                <w:spacing w:val="-6"/>
                <w:lang w:val="en-AU"/>
              </w:rPr>
              <w:t xml:space="preserve"> </w:t>
            </w:r>
            <w:r w:rsidRPr="00427D61" w:rsidDel="00A51FA3">
              <w:rPr>
                <w:rFonts w:ascii="Arial"/>
                <w:lang w:val="en-AU"/>
              </w:rPr>
              <w:t>or</w:t>
            </w:r>
            <w:r w:rsidRPr="00427D61" w:rsidDel="00A51FA3">
              <w:rPr>
                <w:rFonts w:ascii="Arial"/>
                <w:spacing w:val="-6"/>
                <w:lang w:val="en-AU"/>
              </w:rPr>
              <w:t xml:space="preserve"> </w:t>
            </w:r>
            <w:r w:rsidRPr="00427D61" w:rsidDel="00A51FA3">
              <w:rPr>
                <w:rFonts w:ascii="Arial"/>
                <w:b/>
                <w:lang w:val="en-AU"/>
              </w:rPr>
              <w:t>Your</w:t>
            </w:r>
          </w:p>
        </w:tc>
      </w:tr>
      <w:tr w:rsidR="00616D9A" w:rsidDel="00A51FA3" w14:paraId="0CAE972C" w14:textId="77777777">
        <w:trPr>
          <w:trHeight w:hRule="exact" w:val="263"/>
        </w:trPr>
        <w:tc>
          <w:tcPr>
            <w:tcW w:w="1808" w:type="dxa"/>
            <w:tcBorders>
              <w:top w:val="single" w:sz="5" w:space="0" w:color="000000"/>
              <w:left w:val="single" w:sz="5" w:space="0" w:color="000000"/>
              <w:bottom w:val="single" w:sz="5" w:space="0" w:color="000000"/>
              <w:right w:val="single" w:sz="5" w:space="0" w:color="000000"/>
            </w:tcBorders>
          </w:tcPr>
          <w:p w14:paraId="3AC9599B" w14:textId="77777777" w:rsidR="00616D9A" w:rsidRPr="00427D61" w:rsidDel="00A51FA3" w:rsidRDefault="00970A48">
            <w:pPr>
              <w:pStyle w:val="TableParagraph"/>
              <w:spacing w:line="251" w:lineRule="exact"/>
              <w:ind w:left="102"/>
              <w:rPr>
                <w:rFonts w:ascii="Arial" w:eastAsia="Arial" w:hAnsi="Arial" w:cs="Arial"/>
                <w:lang w:val="en-AU"/>
              </w:rPr>
            </w:pPr>
            <w:r w:rsidRPr="00427D61" w:rsidDel="00A51FA3">
              <w:rPr>
                <w:rFonts w:ascii="Arial"/>
                <w:b/>
                <w:lang w:val="en-AU"/>
              </w:rPr>
              <w:t>Address</w:t>
            </w:r>
          </w:p>
        </w:tc>
        <w:tc>
          <w:tcPr>
            <w:tcW w:w="6096" w:type="dxa"/>
            <w:tcBorders>
              <w:top w:val="single" w:sz="5" w:space="0" w:color="000000"/>
              <w:left w:val="single" w:sz="5" w:space="0" w:color="000000"/>
              <w:bottom w:val="single" w:sz="5" w:space="0" w:color="000000"/>
              <w:right w:val="single" w:sz="5" w:space="0" w:color="000000"/>
            </w:tcBorders>
          </w:tcPr>
          <w:p w14:paraId="597F5238" w14:textId="77777777" w:rsidR="00616D9A" w:rsidRPr="00427D61" w:rsidDel="00A51FA3" w:rsidRDefault="00616D9A">
            <w:pPr>
              <w:rPr>
                <w:lang w:val="en-AU"/>
              </w:rPr>
            </w:pPr>
          </w:p>
        </w:tc>
        <w:tc>
          <w:tcPr>
            <w:tcW w:w="2126" w:type="dxa"/>
            <w:vMerge/>
            <w:tcBorders>
              <w:left w:val="single" w:sz="5" w:space="0" w:color="000000"/>
              <w:right w:val="single" w:sz="5" w:space="0" w:color="000000"/>
            </w:tcBorders>
          </w:tcPr>
          <w:p w14:paraId="0482100E" w14:textId="77777777" w:rsidR="00616D9A" w:rsidRPr="00427D61" w:rsidDel="00A51FA3" w:rsidRDefault="00616D9A">
            <w:pPr>
              <w:rPr>
                <w:lang w:val="en-AU"/>
              </w:rPr>
            </w:pPr>
          </w:p>
        </w:tc>
      </w:tr>
      <w:tr w:rsidR="00616D9A" w:rsidDel="00A51FA3" w14:paraId="38A37DB2" w14:textId="77777777">
        <w:trPr>
          <w:trHeight w:hRule="exact" w:val="263"/>
        </w:trPr>
        <w:tc>
          <w:tcPr>
            <w:tcW w:w="1808" w:type="dxa"/>
            <w:tcBorders>
              <w:top w:val="single" w:sz="5" w:space="0" w:color="000000"/>
              <w:left w:val="single" w:sz="5" w:space="0" w:color="000000"/>
              <w:bottom w:val="single" w:sz="5" w:space="0" w:color="000000"/>
              <w:right w:val="single" w:sz="5" w:space="0" w:color="000000"/>
            </w:tcBorders>
          </w:tcPr>
          <w:p w14:paraId="20EA1B4C" w14:textId="77777777" w:rsidR="00616D9A" w:rsidRPr="00427D61" w:rsidDel="00A51FA3" w:rsidRDefault="00970A48">
            <w:pPr>
              <w:pStyle w:val="TableParagraph"/>
              <w:spacing w:line="251" w:lineRule="exact"/>
              <w:ind w:left="102"/>
              <w:rPr>
                <w:rFonts w:ascii="Arial" w:eastAsia="Arial" w:hAnsi="Arial" w:cs="Arial"/>
                <w:lang w:val="en-AU"/>
              </w:rPr>
            </w:pPr>
            <w:r w:rsidRPr="00427D61" w:rsidDel="00A51FA3">
              <w:rPr>
                <w:rFonts w:ascii="Arial"/>
                <w:b/>
                <w:lang w:val="en-AU"/>
              </w:rPr>
              <w:t>Email</w:t>
            </w:r>
          </w:p>
        </w:tc>
        <w:tc>
          <w:tcPr>
            <w:tcW w:w="6096" w:type="dxa"/>
            <w:tcBorders>
              <w:top w:val="single" w:sz="5" w:space="0" w:color="000000"/>
              <w:left w:val="single" w:sz="5" w:space="0" w:color="000000"/>
              <w:bottom w:val="single" w:sz="5" w:space="0" w:color="000000"/>
              <w:right w:val="single" w:sz="5" w:space="0" w:color="000000"/>
            </w:tcBorders>
          </w:tcPr>
          <w:p w14:paraId="502601CF" w14:textId="77777777" w:rsidR="00616D9A" w:rsidRPr="00427D61" w:rsidDel="00A51FA3" w:rsidRDefault="00616D9A">
            <w:pPr>
              <w:rPr>
                <w:lang w:val="en-AU"/>
              </w:rPr>
            </w:pPr>
          </w:p>
        </w:tc>
        <w:tc>
          <w:tcPr>
            <w:tcW w:w="2126" w:type="dxa"/>
            <w:vMerge/>
            <w:tcBorders>
              <w:left w:val="single" w:sz="5" w:space="0" w:color="000000"/>
              <w:right w:val="single" w:sz="5" w:space="0" w:color="000000"/>
            </w:tcBorders>
          </w:tcPr>
          <w:p w14:paraId="5D203BD0" w14:textId="77777777" w:rsidR="00616D9A" w:rsidRPr="00427D61" w:rsidDel="00A51FA3" w:rsidRDefault="00616D9A">
            <w:pPr>
              <w:rPr>
                <w:lang w:val="en-AU"/>
              </w:rPr>
            </w:pPr>
          </w:p>
        </w:tc>
      </w:tr>
      <w:tr w:rsidR="00616D9A" w:rsidDel="00A51FA3" w14:paraId="3FE6F96A" w14:textId="77777777">
        <w:trPr>
          <w:trHeight w:hRule="exact" w:val="264"/>
        </w:trPr>
        <w:tc>
          <w:tcPr>
            <w:tcW w:w="1808" w:type="dxa"/>
            <w:tcBorders>
              <w:top w:val="single" w:sz="5" w:space="0" w:color="000000"/>
              <w:left w:val="single" w:sz="5" w:space="0" w:color="000000"/>
              <w:bottom w:val="single" w:sz="5" w:space="0" w:color="000000"/>
              <w:right w:val="single" w:sz="5" w:space="0" w:color="000000"/>
            </w:tcBorders>
          </w:tcPr>
          <w:p w14:paraId="7319D50D" w14:textId="77777777" w:rsidR="00616D9A" w:rsidRPr="00427D61" w:rsidDel="00A51FA3" w:rsidRDefault="00970A48">
            <w:pPr>
              <w:pStyle w:val="TableParagraph"/>
              <w:spacing w:line="251" w:lineRule="exact"/>
              <w:ind w:left="102"/>
              <w:rPr>
                <w:rFonts w:ascii="Arial" w:eastAsia="Arial" w:hAnsi="Arial" w:cs="Arial"/>
                <w:lang w:val="en-AU"/>
              </w:rPr>
            </w:pPr>
            <w:r w:rsidRPr="00427D61" w:rsidDel="00A51FA3">
              <w:rPr>
                <w:rFonts w:ascii="Arial"/>
                <w:b/>
                <w:lang w:val="en-AU"/>
              </w:rPr>
              <w:t>Phone</w:t>
            </w:r>
          </w:p>
        </w:tc>
        <w:tc>
          <w:tcPr>
            <w:tcW w:w="6096" w:type="dxa"/>
            <w:tcBorders>
              <w:top w:val="single" w:sz="5" w:space="0" w:color="000000"/>
              <w:left w:val="single" w:sz="5" w:space="0" w:color="000000"/>
              <w:bottom w:val="single" w:sz="5" w:space="0" w:color="000000"/>
              <w:right w:val="single" w:sz="5" w:space="0" w:color="000000"/>
            </w:tcBorders>
          </w:tcPr>
          <w:p w14:paraId="410F4730" w14:textId="77777777" w:rsidR="00616D9A" w:rsidRPr="00427D61" w:rsidDel="00A51FA3" w:rsidRDefault="00616D9A">
            <w:pPr>
              <w:rPr>
                <w:lang w:val="en-AU"/>
              </w:rPr>
            </w:pPr>
          </w:p>
        </w:tc>
        <w:tc>
          <w:tcPr>
            <w:tcW w:w="2126" w:type="dxa"/>
            <w:vMerge/>
            <w:tcBorders>
              <w:left w:val="single" w:sz="5" w:space="0" w:color="000000"/>
              <w:bottom w:val="single" w:sz="5" w:space="0" w:color="000000"/>
              <w:right w:val="single" w:sz="5" w:space="0" w:color="000000"/>
            </w:tcBorders>
          </w:tcPr>
          <w:p w14:paraId="022AD2D5" w14:textId="77777777" w:rsidR="00616D9A" w:rsidRPr="00427D61" w:rsidDel="00A51FA3" w:rsidRDefault="00616D9A">
            <w:pPr>
              <w:rPr>
                <w:lang w:val="en-AU"/>
              </w:rPr>
            </w:pPr>
          </w:p>
        </w:tc>
      </w:tr>
    </w:tbl>
    <w:p w14:paraId="1AFB2EA8" w14:textId="77777777" w:rsidR="00616D9A" w:rsidRPr="00427D61" w:rsidDel="00A51FA3" w:rsidRDefault="00616D9A">
      <w:pPr>
        <w:spacing w:before="10"/>
        <w:rPr>
          <w:rFonts w:ascii="Times New Roman" w:eastAsia="Times New Roman" w:hAnsi="Times New Roman" w:cs="Times New Roman"/>
          <w:sz w:val="23"/>
          <w:szCs w:val="23"/>
          <w:lang w:val="en-AU"/>
        </w:rPr>
      </w:pPr>
    </w:p>
    <w:tbl>
      <w:tblPr>
        <w:tblW w:w="0" w:type="auto"/>
        <w:tblInd w:w="386" w:type="dxa"/>
        <w:tblLayout w:type="fixed"/>
        <w:tblCellMar>
          <w:left w:w="0" w:type="dxa"/>
          <w:right w:w="0" w:type="dxa"/>
        </w:tblCellMar>
        <w:tblLook w:val="01E0" w:firstRow="1" w:lastRow="1" w:firstColumn="1" w:lastColumn="1" w:noHBand="0" w:noVBand="0"/>
      </w:tblPr>
      <w:tblGrid>
        <w:gridCol w:w="1843"/>
        <w:gridCol w:w="6095"/>
        <w:gridCol w:w="2125"/>
      </w:tblGrid>
      <w:tr w:rsidR="00616D9A" w:rsidDel="00A51FA3" w14:paraId="796760BA" w14:textId="77777777" w:rsidTr="00F23B8D">
        <w:trPr>
          <w:trHeight w:hRule="exact" w:val="516"/>
        </w:trPr>
        <w:tc>
          <w:tcPr>
            <w:tcW w:w="1843" w:type="dxa"/>
            <w:tcBorders>
              <w:top w:val="single" w:sz="5" w:space="0" w:color="000000"/>
              <w:left w:val="single" w:sz="5" w:space="0" w:color="000000"/>
              <w:bottom w:val="single" w:sz="5" w:space="0" w:color="000000"/>
              <w:right w:val="single" w:sz="6" w:space="0" w:color="000000"/>
            </w:tcBorders>
          </w:tcPr>
          <w:p w14:paraId="313990AA" w14:textId="77777777" w:rsidR="00616D9A" w:rsidRPr="00427D61" w:rsidDel="00A51FA3" w:rsidRDefault="009D2197">
            <w:pPr>
              <w:pStyle w:val="TableParagraph"/>
              <w:ind w:left="102" w:right="394"/>
              <w:rPr>
                <w:rFonts w:ascii="Arial" w:eastAsia="Arial" w:hAnsi="Arial" w:cs="Arial"/>
                <w:lang w:val="en-AU"/>
              </w:rPr>
            </w:pPr>
            <w:r>
              <w:rPr>
                <w:rFonts w:ascii="Arial"/>
                <w:b/>
                <w:w w:val="95"/>
                <w:lang w:val="en-AU"/>
              </w:rPr>
              <w:t xml:space="preserve">Shoot </w:t>
            </w:r>
            <w:r w:rsidR="00970A48" w:rsidRPr="00427D61" w:rsidDel="00A51FA3">
              <w:rPr>
                <w:rFonts w:ascii="Arial"/>
                <w:b/>
                <w:lang w:val="en-AU"/>
              </w:rPr>
              <w:t>Title</w:t>
            </w:r>
          </w:p>
        </w:tc>
        <w:tc>
          <w:tcPr>
            <w:tcW w:w="6095" w:type="dxa"/>
            <w:tcBorders>
              <w:top w:val="single" w:sz="6" w:space="0" w:color="000000"/>
              <w:left w:val="single" w:sz="6" w:space="0" w:color="000000"/>
              <w:bottom w:val="single" w:sz="5" w:space="0" w:color="000000"/>
              <w:right w:val="single" w:sz="6" w:space="0" w:color="000000"/>
            </w:tcBorders>
          </w:tcPr>
          <w:p w14:paraId="086F94FD" w14:textId="2E74124B" w:rsidR="00616D9A" w:rsidRPr="00533ED5" w:rsidDel="00A51FA3" w:rsidRDefault="00533ED5" w:rsidP="00533ED5">
            <w:pPr>
              <w:tabs>
                <w:tab w:val="left" w:pos="980"/>
              </w:tabs>
              <w:ind w:left="189"/>
              <w:rPr>
                <w:rFonts w:ascii="Arial" w:hAnsi="Arial" w:cs="Arial"/>
                <w:lang w:val="en-AU"/>
              </w:rPr>
            </w:pPr>
            <w:r w:rsidRPr="00533ED5">
              <w:rPr>
                <w:rFonts w:ascii="Arial" w:hAnsi="Arial" w:cs="Arial"/>
                <w:lang w:val="en-AU"/>
              </w:rPr>
              <w:t xml:space="preserve">Asia Education Foundation: </w:t>
            </w:r>
            <w:r w:rsidR="00322A8D">
              <w:rPr>
                <w:rFonts w:ascii="Arial" w:hAnsi="Arial" w:cs="Arial"/>
                <w:lang w:val="en-AU"/>
              </w:rPr>
              <w:t>Australia-ASEAN Youth Forum</w:t>
            </w:r>
          </w:p>
        </w:tc>
        <w:tc>
          <w:tcPr>
            <w:tcW w:w="2125" w:type="dxa"/>
            <w:vMerge w:val="restart"/>
            <w:tcBorders>
              <w:top w:val="single" w:sz="6" w:space="0" w:color="000000"/>
              <w:left w:val="single" w:sz="6" w:space="0" w:color="000000"/>
              <w:right w:val="single" w:sz="6" w:space="0" w:color="000000"/>
            </w:tcBorders>
          </w:tcPr>
          <w:p w14:paraId="3BB36F79" w14:textId="77777777" w:rsidR="00616D9A" w:rsidRPr="00427D61" w:rsidDel="00A51FA3" w:rsidRDefault="00616D9A">
            <w:pPr>
              <w:pStyle w:val="TableParagraph"/>
              <w:rPr>
                <w:rFonts w:ascii="Times New Roman" w:eastAsia="Times New Roman" w:hAnsi="Times New Roman" w:cs="Times New Roman"/>
                <w:lang w:val="en-AU"/>
              </w:rPr>
            </w:pPr>
          </w:p>
          <w:p w14:paraId="6DC84C52" w14:textId="77777777" w:rsidR="00616D9A" w:rsidRPr="00427D61" w:rsidDel="00A51FA3" w:rsidRDefault="00616D9A">
            <w:pPr>
              <w:pStyle w:val="TableParagraph"/>
              <w:spacing w:before="10"/>
              <w:rPr>
                <w:rFonts w:ascii="Times New Roman" w:eastAsia="Times New Roman" w:hAnsi="Times New Roman" w:cs="Times New Roman"/>
                <w:sz w:val="21"/>
                <w:szCs w:val="21"/>
                <w:lang w:val="en-AU"/>
              </w:rPr>
            </w:pPr>
          </w:p>
          <w:p w14:paraId="3824DE0D" w14:textId="77777777" w:rsidR="00616D9A" w:rsidRPr="00427D61" w:rsidDel="00A51FA3" w:rsidRDefault="009D2197">
            <w:pPr>
              <w:pStyle w:val="TableParagraph"/>
              <w:ind w:left="102"/>
              <w:rPr>
                <w:rFonts w:ascii="Arial" w:eastAsia="Arial" w:hAnsi="Arial" w:cs="Arial"/>
                <w:lang w:val="en-AU"/>
              </w:rPr>
            </w:pPr>
            <w:r>
              <w:rPr>
                <w:rFonts w:ascii="Arial"/>
                <w:b/>
                <w:lang w:val="en-AU"/>
              </w:rPr>
              <w:t>Shoot</w:t>
            </w:r>
          </w:p>
        </w:tc>
      </w:tr>
      <w:tr w:rsidR="00616D9A" w:rsidDel="00A51FA3" w14:paraId="4D588C70" w14:textId="77777777" w:rsidTr="00F23B8D">
        <w:trPr>
          <w:trHeight w:hRule="exact" w:val="516"/>
        </w:trPr>
        <w:tc>
          <w:tcPr>
            <w:tcW w:w="1843" w:type="dxa"/>
            <w:tcBorders>
              <w:top w:val="single" w:sz="5" w:space="0" w:color="000000"/>
              <w:left w:val="single" w:sz="5" w:space="0" w:color="000000"/>
              <w:bottom w:val="single" w:sz="5" w:space="0" w:color="000000"/>
              <w:right w:val="single" w:sz="6" w:space="0" w:color="000000"/>
            </w:tcBorders>
          </w:tcPr>
          <w:p w14:paraId="0DF6AEC4" w14:textId="77777777" w:rsidR="00616D9A" w:rsidRPr="00427D61" w:rsidDel="00A51FA3" w:rsidRDefault="009D2197">
            <w:pPr>
              <w:pStyle w:val="TableParagraph"/>
              <w:ind w:left="102" w:right="394"/>
              <w:rPr>
                <w:rFonts w:ascii="Arial" w:eastAsia="Arial" w:hAnsi="Arial" w:cs="Arial"/>
                <w:lang w:val="en-AU"/>
              </w:rPr>
            </w:pPr>
            <w:r>
              <w:rPr>
                <w:rFonts w:ascii="Arial"/>
                <w:b/>
                <w:w w:val="95"/>
                <w:lang w:val="en-AU"/>
              </w:rPr>
              <w:t xml:space="preserve">Shoot </w:t>
            </w:r>
            <w:r w:rsidR="00970A48" w:rsidRPr="00427D61" w:rsidDel="00A51FA3">
              <w:rPr>
                <w:rFonts w:ascii="Arial"/>
                <w:b/>
                <w:lang w:val="en-AU"/>
              </w:rPr>
              <w:t>Location</w:t>
            </w:r>
          </w:p>
        </w:tc>
        <w:tc>
          <w:tcPr>
            <w:tcW w:w="6095" w:type="dxa"/>
            <w:tcBorders>
              <w:top w:val="single" w:sz="5" w:space="0" w:color="000000"/>
              <w:left w:val="single" w:sz="6" w:space="0" w:color="000000"/>
              <w:bottom w:val="single" w:sz="5" w:space="0" w:color="000000"/>
              <w:right w:val="single" w:sz="6" w:space="0" w:color="000000"/>
            </w:tcBorders>
          </w:tcPr>
          <w:p w14:paraId="4B9B5DF5" w14:textId="76B930F4" w:rsidR="00616D9A" w:rsidRPr="00533ED5" w:rsidDel="00A51FA3" w:rsidRDefault="00322A8D" w:rsidP="00533ED5">
            <w:pPr>
              <w:tabs>
                <w:tab w:val="left" w:pos="1800"/>
              </w:tabs>
              <w:ind w:left="189"/>
              <w:rPr>
                <w:rFonts w:ascii="Arial" w:hAnsi="Arial" w:cs="Arial"/>
                <w:lang w:val="en-AU"/>
              </w:rPr>
            </w:pPr>
            <w:r>
              <w:rPr>
                <w:rFonts w:ascii="Arial" w:hAnsi="Arial" w:cs="Arial"/>
                <w:lang w:val="en-AU"/>
              </w:rPr>
              <w:t>South Australia</w:t>
            </w:r>
          </w:p>
        </w:tc>
        <w:tc>
          <w:tcPr>
            <w:tcW w:w="2125" w:type="dxa"/>
            <w:vMerge/>
            <w:tcBorders>
              <w:left w:val="single" w:sz="6" w:space="0" w:color="000000"/>
              <w:right w:val="single" w:sz="6" w:space="0" w:color="000000"/>
            </w:tcBorders>
          </w:tcPr>
          <w:p w14:paraId="22706828" w14:textId="77777777" w:rsidR="00616D9A" w:rsidRPr="00427D61" w:rsidDel="00A51FA3" w:rsidRDefault="00616D9A">
            <w:pPr>
              <w:rPr>
                <w:lang w:val="en-AU"/>
              </w:rPr>
            </w:pPr>
          </w:p>
        </w:tc>
      </w:tr>
      <w:tr w:rsidR="00616D9A" w:rsidDel="00A51FA3" w14:paraId="2E75AD41" w14:textId="77777777" w:rsidTr="00F23B8D">
        <w:trPr>
          <w:trHeight w:hRule="exact" w:val="516"/>
        </w:trPr>
        <w:tc>
          <w:tcPr>
            <w:tcW w:w="1843" w:type="dxa"/>
            <w:tcBorders>
              <w:top w:val="single" w:sz="5" w:space="0" w:color="000000"/>
              <w:left w:val="single" w:sz="5" w:space="0" w:color="000000"/>
              <w:bottom w:val="single" w:sz="5" w:space="0" w:color="000000"/>
              <w:right w:val="single" w:sz="6" w:space="0" w:color="000000"/>
            </w:tcBorders>
          </w:tcPr>
          <w:p w14:paraId="59109095" w14:textId="77777777" w:rsidR="00616D9A" w:rsidRPr="00427D61" w:rsidDel="00A51FA3" w:rsidRDefault="009D2197">
            <w:pPr>
              <w:pStyle w:val="TableParagraph"/>
              <w:ind w:left="102" w:right="394"/>
              <w:rPr>
                <w:rFonts w:ascii="Arial" w:eastAsia="Arial" w:hAnsi="Arial" w:cs="Arial"/>
                <w:lang w:val="en-AU"/>
              </w:rPr>
            </w:pPr>
            <w:r>
              <w:rPr>
                <w:rFonts w:ascii="Arial"/>
                <w:b/>
                <w:w w:val="95"/>
                <w:lang w:val="en-AU"/>
              </w:rPr>
              <w:t xml:space="preserve">Shoot </w:t>
            </w:r>
            <w:r w:rsidR="00970A48" w:rsidRPr="00427D61" w:rsidDel="00A51FA3">
              <w:rPr>
                <w:rFonts w:ascii="Arial"/>
                <w:b/>
                <w:lang w:val="en-AU"/>
              </w:rPr>
              <w:t>Date</w:t>
            </w:r>
          </w:p>
        </w:tc>
        <w:tc>
          <w:tcPr>
            <w:tcW w:w="6095" w:type="dxa"/>
            <w:tcBorders>
              <w:top w:val="single" w:sz="5" w:space="0" w:color="000000"/>
              <w:left w:val="single" w:sz="6" w:space="0" w:color="000000"/>
              <w:bottom w:val="single" w:sz="6" w:space="0" w:color="000000"/>
              <w:right w:val="single" w:sz="6" w:space="0" w:color="000000"/>
            </w:tcBorders>
          </w:tcPr>
          <w:p w14:paraId="6B87938C" w14:textId="366EEB96" w:rsidR="00616D9A" w:rsidRPr="00533ED5" w:rsidDel="00A51FA3" w:rsidRDefault="00322A8D" w:rsidP="00533ED5">
            <w:pPr>
              <w:ind w:left="189"/>
              <w:rPr>
                <w:rFonts w:ascii="Arial" w:hAnsi="Arial" w:cs="Arial"/>
                <w:lang w:val="en-AU"/>
              </w:rPr>
            </w:pPr>
            <w:r>
              <w:rPr>
                <w:rFonts w:ascii="Arial" w:hAnsi="Arial" w:cs="Arial"/>
                <w:lang w:val="en-AU"/>
              </w:rPr>
              <w:t>Term One 2019</w:t>
            </w:r>
            <w:bookmarkStart w:id="0" w:name="_GoBack"/>
            <w:bookmarkEnd w:id="0"/>
          </w:p>
        </w:tc>
        <w:tc>
          <w:tcPr>
            <w:tcW w:w="2125" w:type="dxa"/>
            <w:vMerge/>
            <w:tcBorders>
              <w:left w:val="single" w:sz="6" w:space="0" w:color="000000"/>
              <w:bottom w:val="single" w:sz="6" w:space="0" w:color="000000"/>
              <w:right w:val="single" w:sz="6" w:space="0" w:color="000000"/>
            </w:tcBorders>
          </w:tcPr>
          <w:p w14:paraId="4B343F85" w14:textId="77777777" w:rsidR="00616D9A" w:rsidRPr="00427D61" w:rsidDel="00A51FA3" w:rsidRDefault="00616D9A">
            <w:pPr>
              <w:rPr>
                <w:lang w:val="en-AU"/>
              </w:rPr>
            </w:pPr>
          </w:p>
        </w:tc>
      </w:tr>
    </w:tbl>
    <w:p w14:paraId="73846B94" w14:textId="77777777" w:rsidR="00616D9A" w:rsidRPr="00427D61" w:rsidRDefault="00616D9A">
      <w:pPr>
        <w:rPr>
          <w:rFonts w:ascii="Times New Roman" w:eastAsia="Times New Roman" w:hAnsi="Times New Roman" w:cs="Times New Roman"/>
          <w:sz w:val="20"/>
          <w:szCs w:val="20"/>
          <w:lang w:val="en-AU"/>
        </w:rPr>
      </w:pPr>
    </w:p>
    <w:p w14:paraId="3A200C38" w14:textId="77777777" w:rsidR="00616D9A" w:rsidRPr="00427D61" w:rsidRDefault="00970A48" w:rsidP="00427D61">
      <w:pPr>
        <w:pStyle w:val="BodyText"/>
        <w:spacing w:before="74"/>
        <w:ind w:left="709" w:hanging="294"/>
        <w:rPr>
          <w:lang w:val="en-AU"/>
        </w:rPr>
      </w:pPr>
      <w:r w:rsidRPr="00427D61">
        <w:rPr>
          <w:lang w:val="en-AU"/>
        </w:rPr>
        <w:t xml:space="preserve">You </w:t>
      </w:r>
      <w:r w:rsidRPr="00427D61">
        <w:rPr>
          <w:spacing w:val="-1"/>
          <w:lang w:val="en-AU"/>
        </w:rPr>
        <w:t>agree</w:t>
      </w:r>
      <w:r w:rsidRPr="00427D61">
        <w:rPr>
          <w:lang w:val="en-AU"/>
        </w:rPr>
        <w:t xml:space="preserve"> </w:t>
      </w:r>
      <w:r w:rsidRPr="00427D61">
        <w:rPr>
          <w:spacing w:val="-1"/>
          <w:lang w:val="en-AU"/>
        </w:rPr>
        <w:t>that:</w:t>
      </w:r>
    </w:p>
    <w:p w14:paraId="7A819921" w14:textId="30524C8F" w:rsidR="00616D9A" w:rsidRPr="00427D61" w:rsidRDefault="00970A48" w:rsidP="00F23B8D">
      <w:pPr>
        <w:pStyle w:val="BodyText"/>
        <w:numPr>
          <w:ilvl w:val="0"/>
          <w:numId w:val="1"/>
        </w:numPr>
        <w:spacing w:before="120"/>
        <w:ind w:left="851" w:right="442" w:hanging="425"/>
        <w:jc w:val="both"/>
        <w:rPr>
          <w:spacing w:val="-1"/>
          <w:lang w:val="en-AU"/>
        </w:rPr>
      </w:pPr>
      <w:r w:rsidRPr="00427D61">
        <w:rPr>
          <w:lang w:val="en-AU"/>
        </w:rPr>
        <w:t>the</w:t>
      </w:r>
      <w:r w:rsidRPr="00427D61">
        <w:rPr>
          <w:spacing w:val="4"/>
          <w:lang w:val="en-AU"/>
        </w:rPr>
        <w:t xml:space="preserve"> </w:t>
      </w:r>
      <w:r w:rsidRPr="00427D61">
        <w:rPr>
          <w:spacing w:val="-1"/>
          <w:lang w:val="en-AU"/>
        </w:rPr>
        <w:t>University</w:t>
      </w:r>
      <w:r w:rsidRPr="00427D61">
        <w:rPr>
          <w:spacing w:val="4"/>
          <w:lang w:val="en-AU"/>
        </w:rPr>
        <w:t xml:space="preserve"> </w:t>
      </w:r>
      <w:r w:rsidRPr="00427D61">
        <w:rPr>
          <w:spacing w:val="-1"/>
          <w:lang w:val="en-AU"/>
        </w:rPr>
        <w:t>of</w:t>
      </w:r>
      <w:r w:rsidRPr="00427D61">
        <w:rPr>
          <w:spacing w:val="4"/>
          <w:lang w:val="en-AU"/>
        </w:rPr>
        <w:t xml:space="preserve"> </w:t>
      </w:r>
      <w:r w:rsidRPr="00427D61">
        <w:rPr>
          <w:spacing w:val="-1"/>
          <w:lang w:val="en-AU"/>
        </w:rPr>
        <w:t>Melbourne</w:t>
      </w:r>
      <w:r w:rsidR="00797BCD">
        <w:rPr>
          <w:spacing w:val="-1"/>
          <w:lang w:val="en-AU"/>
        </w:rPr>
        <w:t xml:space="preserve">, through </w:t>
      </w:r>
      <w:ins w:id="1" w:author="Natasha Alice" w:date="2017-05-26T10:39:00Z">
        <w:r w:rsidR="00D6491D">
          <w:rPr>
            <w:spacing w:val="-1"/>
            <w:lang w:val="en-AU"/>
          </w:rPr>
          <w:t>Asialink</w:t>
        </w:r>
      </w:ins>
      <w:r w:rsidR="00A22244">
        <w:rPr>
          <w:spacing w:val="-1"/>
          <w:lang w:val="en-AU"/>
        </w:rPr>
        <w:t xml:space="preserve"> </w:t>
      </w:r>
      <w:r w:rsidR="00797BCD">
        <w:rPr>
          <w:spacing w:val="-1"/>
          <w:lang w:val="en-AU"/>
        </w:rPr>
        <w:t>(</w:t>
      </w:r>
      <w:r w:rsidR="00CB3B4D">
        <w:rPr>
          <w:spacing w:val="-1"/>
          <w:lang w:val="en-AU"/>
        </w:rPr>
        <w:t>a semi-autonomous body of the University of Melbourne</w:t>
      </w:r>
      <w:r w:rsidR="006167CD">
        <w:rPr>
          <w:spacing w:val="-1"/>
          <w:lang w:val="en-AU"/>
        </w:rPr>
        <w:t xml:space="preserve"> founded with support of The Myer Foundation and the University of Melbourne</w:t>
      </w:r>
      <w:r w:rsidR="00797BCD">
        <w:rPr>
          <w:spacing w:val="-1"/>
          <w:lang w:val="en-AU"/>
        </w:rPr>
        <w:t>),</w:t>
      </w:r>
      <w:r w:rsidRPr="00427D61">
        <w:rPr>
          <w:spacing w:val="4"/>
          <w:lang w:val="en-AU"/>
        </w:rPr>
        <w:t xml:space="preserve"> </w:t>
      </w:r>
      <w:r w:rsidRPr="00427D61">
        <w:rPr>
          <w:lang w:val="en-AU"/>
        </w:rPr>
        <w:t>may:</w:t>
      </w:r>
      <w:r w:rsidRPr="00427D61">
        <w:rPr>
          <w:spacing w:val="4"/>
          <w:lang w:val="en-AU"/>
        </w:rPr>
        <w:t xml:space="preserve"> </w:t>
      </w:r>
      <w:r w:rsidRPr="00427D61">
        <w:rPr>
          <w:spacing w:val="-1"/>
          <w:lang w:val="en-AU"/>
        </w:rPr>
        <w:t>(</w:t>
      </w:r>
      <w:proofErr w:type="spellStart"/>
      <w:r w:rsidRPr="00427D61">
        <w:rPr>
          <w:spacing w:val="-1"/>
          <w:lang w:val="en-AU"/>
        </w:rPr>
        <w:t>i</w:t>
      </w:r>
      <w:proofErr w:type="spellEnd"/>
      <w:r w:rsidRPr="00427D61">
        <w:rPr>
          <w:spacing w:val="-1"/>
          <w:lang w:val="en-AU"/>
        </w:rPr>
        <w:t>)</w:t>
      </w:r>
      <w:r w:rsidRPr="00427D61">
        <w:rPr>
          <w:spacing w:val="4"/>
          <w:lang w:val="en-AU"/>
        </w:rPr>
        <w:t xml:space="preserve"> </w:t>
      </w:r>
      <w:r w:rsidRPr="00427D61">
        <w:rPr>
          <w:spacing w:val="-1"/>
          <w:lang w:val="en-AU"/>
        </w:rPr>
        <w:t>make</w:t>
      </w:r>
      <w:r w:rsidRPr="00427D61">
        <w:rPr>
          <w:spacing w:val="4"/>
          <w:lang w:val="en-AU"/>
        </w:rPr>
        <w:t xml:space="preserve"> </w:t>
      </w:r>
      <w:r w:rsidRPr="00427D61">
        <w:rPr>
          <w:spacing w:val="-1"/>
          <w:lang w:val="en-AU"/>
        </w:rPr>
        <w:t>an</w:t>
      </w:r>
      <w:r w:rsidRPr="00427D61">
        <w:rPr>
          <w:spacing w:val="4"/>
          <w:lang w:val="en-AU"/>
        </w:rPr>
        <w:t xml:space="preserve"> </w:t>
      </w:r>
      <w:r w:rsidRPr="00427D61">
        <w:rPr>
          <w:spacing w:val="-1"/>
          <w:lang w:val="en-AU"/>
        </w:rPr>
        <w:t>audio</w:t>
      </w:r>
      <w:r w:rsidRPr="00427D61">
        <w:rPr>
          <w:spacing w:val="3"/>
          <w:lang w:val="en-AU"/>
        </w:rPr>
        <w:t xml:space="preserve"> </w:t>
      </w:r>
      <w:r w:rsidRPr="00427D61">
        <w:rPr>
          <w:spacing w:val="-1"/>
          <w:lang w:val="en-AU"/>
        </w:rPr>
        <w:t>or</w:t>
      </w:r>
      <w:r w:rsidRPr="00427D61">
        <w:rPr>
          <w:spacing w:val="4"/>
          <w:lang w:val="en-AU"/>
        </w:rPr>
        <w:t xml:space="preserve"> </w:t>
      </w:r>
      <w:r w:rsidRPr="00427D61">
        <w:rPr>
          <w:lang w:val="en-AU"/>
        </w:rPr>
        <w:t>video</w:t>
      </w:r>
      <w:r w:rsidRPr="00427D61">
        <w:rPr>
          <w:spacing w:val="3"/>
          <w:lang w:val="en-AU"/>
        </w:rPr>
        <w:t xml:space="preserve"> </w:t>
      </w:r>
      <w:r w:rsidRPr="00427D61">
        <w:rPr>
          <w:spacing w:val="-1"/>
          <w:lang w:val="en-AU"/>
        </w:rPr>
        <w:t>recording</w:t>
      </w:r>
      <w:r w:rsidRPr="00427D61">
        <w:rPr>
          <w:spacing w:val="4"/>
          <w:lang w:val="en-AU"/>
        </w:rPr>
        <w:t xml:space="preserve"> </w:t>
      </w:r>
      <w:r w:rsidRPr="00427D61">
        <w:rPr>
          <w:spacing w:val="-1"/>
          <w:lang w:val="en-AU"/>
        </w:rPr>
        <w:t>of</w:t>
      </w:r>
      <w:r w:rsidRPr="00427D61">
        <w:rPr>
          <w:spacing w:val="4"/>
          <w:lang w:val="en-AU"/>
        </w:rPr>
        <w:t xml:space="preserve"> </w:t>
      </w:r>
      <w:r w:rsidRPr="00427D61">
        <w:rPr>
          <w:spacing w:val="-1"/>
          <w:lang w:val="en-AU"/>
        </w:rPr>
        <w:t>Your</w:t>
      </w:r>
      <w:r w:rsidRPr="00427D61">
        <w:rPr>
          <w:spacing w:val="4"/>
          <w:lang w:val="en-AU"/>
        </w:rPr>
        <w:t xml:space="preserve"> </w:t>
      </w:r>
      <w:r w:rsidRPr="00427D61">
        <w:rPr>
          <w:spacing w:val="-1"/>
          <w:lang w:val="en-AU"/>
        </w:rPr>
        <w:t>image</w:t>
      </w:r>
      <w:r w:rsidRPr="00427D61">
        <w:rPr>
          <w:spacing w:val="3"/>
          <w:lang w:val="en-AU"/>
        </w:rPr>
        <w:t xml:space="preserve"> </w:t>
      </w:r>
      <w:r w:rsidRPr="00427D61">
        <w:rPr>
          <w:spacing w:val="-1"/>
          <w:lang w:val="en-AU"/>
        </w:rPr>
        <w:t>or</w:t>
      </w:r>
      <w:r w:rsidRPr="00427D61">
        <w:rPr>
          <w:spacing w:val="4"/>
          <w:lang w:val="en-AU"/>
        </w:rPr>
        <w:t xml:space="preserve"> </w:t>
      </w:r>
      <w:r w:rsidRPr="00427D61">
        <w:rPr>
          <w:spacing w:val="-1"/>
          <w:lang w:val="en-AU"/>
        </w:rPr>
        <w:t>voice;</w:t>
      </w:r>
      <w:r w:rsidRPr="00427D61">
        <w:rPr>
          <w:spacing w:val="4"/>
          <w:lang w:val="en-AU"/>
        </w:rPr>
        <w:t xml:space="preserve"> </w:t>
      </w:r>
      <w:r w:rsidRPr="00427D61">
        <w:rPr>
          <w:spacing w:val="-1"/>
          <w:lang w:val="en-AU"/>
        </w:rPr>
        <w:t>or</w:t>
      </w:r>
      <w:r w:rsidRPr="00427D61">
        <w:rPr>
          <w:lang w:val="en-AU"/>
        </w:rPr>
        <w:t xml:space="preserve"> (ii</w:t>
      </w:r>
      <w:r w:rsidRPr="00427D61">
        <w:rPr>
          <w:spacing w:val="4"/>
          <w:lang w:val="en-AU"/>
        </w:rPr>
        <w:t>)</w:t>
      </w:r>
      <w:r w:rsidRPr="00427D61">
        <w:rPr>
          <w:spacing w:val="-1"/>
          <w:lang w:val="en-AU"/>
        </w:rPr>
        <w:t xml:space="preserve"> take a ph</w:t>
      </w:r>
      <w:r w:rsidRPr="00427D61">
        <w:rPr>
          <w:spacing w:val="4"/>
          <w:lang w:val="en-AU"/>
        </w:rPr>
        <w:t>o</w:t>
      </w:r>
      <w:r w:rsidRPr="00427D61">
        <w:rPr>
          <w:spacing w:val="-1"/>
          <w:lang w:val="en-AU"/>
        </w:rPr>
        <w:t>to</w:t>
      </w:r>
      <w:r w:rsidRPr="00427D61">
        <w:rPr>
          <w:spacing w:val="4"/>
          <w:lang w:val="en-AU"/>
        </w:rPr>
        <w:t>g</w:t>
      </w:r>
      <w:r w:rsidRPr="00427D61">
        <w:rPr>
          <w:spacing w:val="-1"/>
          <w:lang w:val="en-AU"/>
        </w:rPr>
        <w:t>raph of Y</w:t>
      </w:r>
      <w:r w:rsidRPr="00427D61">
        <w:rPr>
          <w:spacing w:val="4"/>
          <w:lang w:val="en-AU"/>
        </w:rPr>
        <w:t>o</w:t>
      </w:r>
      <w:r w:rsidRPr="00427D61">
        <w:rPr>
          <w:spacing w:val="-2"/>
          <w:lang w:val="en-AU"/>
        </w:rPr>
        <w:t xml:space="preserve">u; or (iii) </w:t>
      </w:r>
      <w:r w:rsidRPr="00427D61">
        <w:rPr>
          <w:spacing w:val="4"/>
          <w:lang w:val="en-AU"/>
        </w:rPr>
        <w:t>m</w:t>
      </w:r>
      <w:r w:rsidRPr="00427D61">
        <w:rPr>
          <w:lang w:val="en-AU"/>
        </w:rPr>
        <w:t>ake</w:t>
      </w:r>
      <w:r w:rsidRPr="00427D61">
        <w:rPr>
          <w:spacing w:val="6"/>
          <w:lang w:val="en-AU"/>
        </w:rPr>
        <w:t xml:space="preserve"> </w:t>
      </w:r>
      <w:r w:rsidRPr="00427D61">
        <w:rPr>
          <w:spacing w:val="4"/>
          <w:lang w:val="en-AU"/>
        </w:rPr>
        <w:t>a</w:t>
      </w:r>
      <w:r w:rsidRPr="00427D61">
        <w:rPr>
          <w:spacing w:val="-1"/>
          <w:lang w:val="en-AU"/>
        </w:rPr>
        <w:t xml:space="preserve">ny </w:t>
      </w:r>
      <w:r w:rsidRPr="00427D61">
        <w:rPr>
          <w:spacing w:val="4"/>
          <w:lang w:val="en-AU"/>
        </w:rPr>
        <w:t>d</w:t>
      </w:r>
      <w:r w:rsidRPr="00427D61">
        <w:rPr>
          <w:spacing w:val="-1"/>
          <w:lang w:val="en-AU"/>
        </w:rPr>
        <w:t>igit</w:t>
      </w:r>
      <w:r w:rsidRPr="00427D61">
        <w:rPr>
          <w:spacing w:val="4"/>
          <w:lang w:val="en-AU"/>
        </w:rPr>
        <w:t>a</w:t>
      </w:r>
      <w:r w:rsidRPr="00427D61">
        <w:rPr>
          <w:spacing w:val="-1"/>
          <w:lang w:val="en-AU"/>
        </w:rPr>
        <w:t xml:space="preserve">l </w:t>
      </w:r>
      <w:r w:rsidRPr="00427D61">
        <w:rPr>
          <w:spacing w:val="4"/>
          <w:lang w:val="en-AU"/>
        </w:rPr>
        <w:t>r</w:t>
      </w:r>
      <w:r w:rsidRPr="00427D61">
        <w:rPr>
          <w:spacing w:val="-1"/>
          <w:lang w:val="en-AU"/>
        </w:rPr>
        <w:t>ecord</w:t>
      </w:r>
      <w:r w:rsidRPr="00427D61">
        <w:rPr>
          <w:spacing w:val="3"/>
          <w:lang w:val="en-AU"/>
        </w:rPr>
        <w:t xml:space="preserve"> </w:t>
      </w:r>
      <w:r w:rsidRPr="00427D61">
        <w:rPr>
          <w:spacing w:val="-1"/>
          <w:lang w:val="en-AU"/>
        </w:rPr>
        <w:t>of</w:t>
      </w:r>
      <w:r w:rsidRPr="00427D61">
        <w:rPr>
          <w:spacing w:val="4"/>
          <w:lang w:val="en-AU"/>
        </w:rPr>
        <w:t xml:space="preserve"> </w:t>
      </w:r>
      <w:r w:rsidRPr="00427D61">
        <w:rPr>
          <w:lang w:val="en-AU"/>
        </w:rPr>
        <w:t>Your</w:t>
      </w:r>
      <w:r w:rsidRPr="00427D61">
        <w:rPr>
          <w:spacing w:val="6"/>
          <w:lang w:val="en-AU"/>
        </w:rPr>
        <w:t xml:space="preserve"> </w:t>
      </w:r>
      <w:r w:rsidRPr="00427D61">
        <w:rPr>
          <w:spacing w:val="3"/>
          <w:lang w:val="en-AU"/>
        </w:rPr>
        <w:t>i</w:t>
      </w:r>
      <w:r w:rsidRPr="00427D61">
        <w:rPr>
          <w:spacing w:val="-1"/>
          <w:lang w:val="en-AU"/>
        </w:rPr>
        <w:t>mage or v</w:t>
      </w:r>
      <w:r w:rsidRPr="00427D61">
        <w:rPr>
          <w:spacing w:val="4"/>
          <w:lang w:val="en-AU"/>
        </w:rPr>
        <w:t>o</w:t>
      </w:r>
      <w:r w:rsidRPr="00427D61">
        <w:rPr>
          <w:spacing w:val="-1"/>
          <w:lang w:val="en-AU"/>
        </w:rPr>
        <w:t>ic</w:t>
      </w:r>
      <w:r w:rsidRPr="00427D61">
        <w:rPr>
          <w:spacing w:val="4"/>
          <w:lang w:val="en-AU"/>
        </w:rPr>
        <w:t>e</w:t>
      </w:r>
      <w:r w:rsidRPr="00427D61">
        <w:rPr>
          <w:spacing w:val="-1"/>
          <w:lang w:val="en-AU"/>
        </w:rPr>
        <w:t xml:space="preserve"> rel</w:t>
      </w:r>
      <w:r w:rsidRPr="00427D61">
        <w:rPr>
          <w:spacing w:val="4"/>
          <w:lang w:val="en-AU"/>
        </w:rPr>
        <w:t>a</w:t>
      </w:r>
      <w:r w:rsidRPr="00427D61">
        <w:rPr>
          <w:spacing w:val="-1"/>
          <w:lang w:val="en-AU"/>
        </w:rPr>
        <w:t xml:space="preserve">ting </w:t>
      </w:r>
      <w:r w:rsidRPr="00427D61">
        <w:rPr>
          <w:spacing w:val="3"/>
          <w:lang w:val="en-AU"/>
        </w:rPr>
        <w:t>t</w:t>
      </w:r>
      <w:r w:rsidRPr="00427D61">
        <w:rPr>
          <w:spacing w:val="-1"/>
          <w:lang w:val="en-AU"/>
        </w:rPr>
        <w:t xml:space="preserve">o the </w:t>
      </w:r>
      <w:r w:rsidR="0094318E">
        <w:rPr>
          <w:spacing w:val="-1"/>
          <w:lang w:val="en-AU"/>
        </w:rPr>
        <w:t>Shoot,</w:t>
      </w:r>
      <w:r w:rsidRPr="00427D61">
        <w:rPr>
          <w:spacing w:val="-1"/>
          <w:lang w:val="en-AU"/>
        </w:rPr>
        <w:t xml:space="preserve"> (</w:t>
      </w:r>
      <w:r w:rsidRPr="00427D61">
        <w:rPr>
          <w:b/>
          <w:spacing w:val="-1"/>
          <w:lang w:val="en-AU"/>
        </w:rPr>
        <w:t>Re</w:t>
      </w:r>
      <w:r w:rsidRPr="00427D61">
        <w:rPr>
          <w:b/>
          <w:spacing w:val="23"/>
          <w:lang w:val="en-AU"/>
        </w:rPr>
        <w:t>c</w:t>
      </w:r>
      <w:r w:rsidRPr="00427D61">
        <w:rPr>
          <w:b/>
          <w:spacing w:val="-1"/>
          <w:lang w:val="en-AU"/>
        </w:rPr>
        <w:t>or</w:t>
      </w:r>
      <w:r w:rsidRPr="00427D61">
        <w:rPr>
          <w:b/>
          <w:spacing w:val="23"/>
          <w:lang w:val="en-AU"/>
        </w:rPr>
        <w:t>d</w:t>
      </w:r>
      <w:r w:rsidRPr="00427D61">
        <w:rPr>
          <w:b/>
          <w:spacing w:val="-1"/>
          <w:lang w:val="en-AU"/>
        </w:rPr>
        <w:t>ing</w:t>
      </w:r>
      <w:r w:rsidRPr="00427D61">
        <w:rPr>
          <w:spacing w:val="23"/>
          <w:lang w:val="en-AU"/>
        </w:rPr>
        <w:t>)</w:t>
      </w:r>
      <w:r w:rsidRPr="00427D61">
        <w:rPr>
          <w:spacing w:val="-1"/>
          <w:lang w:val="en-AU"/>
        </w:rPr>
        <w:t>;</w:t>
      </w:r>
    </w:p>
    <w:p w14:paraId="58DC908E" w14:textId="77777777" w:rsidR="00616D9A" w:rsidRPr="00427D61" w:rsidRDefault="00970A48" w:rsidP="00F23B8D">
      <w:pPr>
        <w:pStyle w:val="BodyText"/>
        <w:numPr>
          <w:ilvl w:val="0"/>
          <w:numId w:val="1"/>
        </w:numPr>
        <w:spacing w:before="120"/>
        <w:ind w:left="851" w:right="442" w:hanging="425"/>
        <w:jc w:val="both"/>
        <w:rPr>
          <w:spacing w:val="-1"/>
          <w:lang w:val="en-AU"/>
        </w:rPr>
      </w:pPr>
      <w:r w:rsidRPr="00427D61">
        <w:rPr>
          <w:spacing w:val="-1"/>
          <w:lang w:val="en-AU"/>
        </w:rPr>
        <w:t>the</w:t>
      </w:r>
      <w:r w:rsidRPr="00427D61">
        <w:rPr>
          <w:spacing w:val="23"/>
          <w:lang w:val="en-AU"/>
        </w:rPr>
        <w:t xml:space="preserve"> </w:t>
      </w:r>
      <w:r w:rsidRPr="00427D61">
        <w:rPr>
          <w:spacing w:val="-1"/>
          <w:lang w:val="en-AU"/>
        </w:rPr>
        <w:t>Universi</w:t>
      </w:r>
      <w:r w:rsidRPr="00427D61">
        <w:rPr>
          <w:spacing w:val="21"/>
          <w:lang w:val="en-AU"/>
        </w:rPr>
        <w:t>t</w:t>
      </w:r>
      <w:r w:rsidRPr="00427D61">
        <w:rPr>
          <w:spacing w:val="-1"/>
          <w:lang w:val="en-AU"/>
        </w:rPr>
        <w:t>y may</w:t>
      </w:r>
      <w:r w:rsidRPr="00427D61">
        <w:rPr>
          <w:spacing w:val="23"/>
          <w:lang w:val="en-AU"/>
        </w:rPr>
        <w:t xml:space="preserve"> </w:t>
      </w:r>
      <w:r w:rsidRPr="00427D61">
        <w:rPr>
          <w:spacing w:val="-1"/>
          <w:lang w:val="en-AU"/>
        </w:rPr>
        <w:t>use Your name or any other personal reference in relation to the Recording;</w:t>
      </w:r>
    </w:p>
    <w:p w14:paraId="20A2844F" w14:textId="77777777" w:rsidR="00616D9A" w:rsidRPr="000C6B10" w:rsidRDefault="00970A48" w:rsidP="00F23B8D">
      <w:pPr>
        <w:pStyle w:val="BodyText"/>
        <w:numPr>
          <w:ilvl w:val="0"/>
          <w:numId w:val="1"/>
        </w:numPr>
        <w:spacing w:before="120"/>
        <w:ind w:left="851" w:right="442" w:hanging="425"/>
        <w:jc w:val="both"/>
        <w:rPr>
          <w:spacing w:val="-1"/>
          <w:lang w:val="en-AU"/>
        </w:rPr>
      </w:pPr>
      <w:r w:rsidRPr="00427D61">
        <w:rPr>
          <w:spacing w:val="-1"/>
          <w:lang w:val="en-AU"/>
        </w:rPr>
        <w:t xml:space="preserve">the University may use, copy, publish, make available, distribute, transmit, perform, display, edit or modify the Recording anywhere in the world, </w:t>
      </w:r>
      <w:r w:rsidR="00F36A9F">
        <w:rPr>
          <w:spacing w:val="-1"/>
          <w:lang w:val="en-AU"/>
        </w:rPr>
        <w:t>and permit third parties to do so</w:t>
      </w:r>
      <w:r w:rsidR="00E85949">
        <w:rPr>
          <w:spacing w:val="-1"/>
          <w:lang w:val="en-AU"/>
        </w:rPr>
        <w:t>,</w:t>
      </w:r>
      <w:r w:rsidR="00797BCD">
        <w:rPr>
          <w:spacing w:val="-1"/>
          <w:lang w:val="en-AU"/>
        </w:rPr>
        <w:t xml:space="preserve"> </w:t>
      </w:r>
      <w:r w:rsidR="00243F1D">
        <w:rPr>
          <w:spacing w:val="-1"/>
          <w:lang w:val="en-AU"/>
        </w:rPr>
        <w:t>for any</w:t>
      </w:r>
      <w:r w:rsidR="00797BCD">
        <w:rPr>
          <w:spacing w:val="-1"/>
          <w:lang w:val="en-AU"/>
        </w:rPr>
        <w:t xml:space="preserve"> purposes associated with promoting </w:t>
      </w:r>
      <w:r w:rsidR="00D6491D">
        <w:rPr>
          <w:spacing w:val="-1"/>
          <w:lang w:val="en-AU"/>
        </w:rPr>
        <w:t xml:space="preserve">Asialink </w:t>
      </w:r>
      <w:r w:rsidR="00797BCD">
        <w:rPr>
          <w:spacing w:val="-1"/>
          <w:lang w:val="en-AU"/>
        </w:rPr>
        <w:t>including commercial purposes</w:t>
      </w:r>
      <w:r w:rsidRPr="00F23B8D">
        <w:rPr>
          <w:lang w:val="en-AU"/>
        </w:rPr>
        <w:t xml:space="preserve"> </w:t>
      </w:r>
      <w:r w:rsidRPr="00F23B8D">
        <w:rPr>
          <w:spacing w:val="-1"/>
          <w:lang w:val="en-AU"/>
        </w:rPr>
        <w:t>(</w:t>
      </w:r>
      <w:r w:rsidRPr="00F23B8D">
        <w:rPr>
          <w:b/>
          <w:spacing w:val="-1"/>
          <w:lang w:val="en-AU"/>
        </w:rPr>
        <w:t>Permitted Purposes</w:t>
      </w:r>
      <w:r w:rsidRPr="00F23B8D">
        <w:rPr>
          <w:spacing w:val="-1"/>
          <w:lang w:val="en-AU"/>
        </w:rPr>
        <w:t>);</w:t>
      </w:r>
      <w:r w:rsidR="00702DDC">
        <w:rPr>
          <w:spacing w:val="-1"/>
          <w:lang w:val="en-AU"/>
        </w:rPr>
        <w:t xml:space="preserve"> and</w:t>
      </w:r>
    </w:p>
    <w:p w14:paraId="15BA93AF" w14:textId="77777777" w:rsidR="00616D9A" w:rsidRPr="00427D61" w:rsidRDefault="00970A48" w:rsidP="00F23B8D">
      <w:pPr>
        <w:pStyle w:val="BodyText"/>
        <w:numPr>
          <w:ilvl w:val="0"/>
          <w:numId w:val="1"/>
        </w:numPr>
        <w:spacing w:before="120"/>
        <w:ind w:left="851" w:right="442" w:hanging="425"/>
        <w:jc w:val="both"/>
        <w:rPr>
          <w:spacing w:val="-1"/>
          <w:lang w:val="en-AU"/>
        </w:rPr>
      </w:pPr>
      <w:r w:rsidRPr="00427D61">
        <w:rPr>
          <w:spacing w:val="-1"/>
          <w:lang w:val="en-AU"/>
        </w:rPr>
        <w:t xml:space="preserve">You are not entitled to any royalties, fees or other compensation in return for any </w:t>
      </w:r>
      <w:r w:rsidR="00702DDC">
        <w:rPr>
          <w:spacing w:val="-1"/>
          <w:lang w:val="en-AU"/>
        </w:rPr>
        <w:t>u</w:t>
      </w:r>
      <w:r w:rsidRPr="00427D61">
        <w:rPr>
          <w:spacing w:val="-1"/>
          <w:lang w:val="en-AU"/>
        </w:rPr>
        <w:t>tili</w:t>
      </w:r>
      <w:r>
        <w:rPr>
          <w:spacing w:val="-1"/>
          <w:lang w:val="en-AU"/>
        </w:rPr>
        <w:t>s</w:t>
      </w:r>
      <w:r w:rsidRPr="00427D61">
        <w:rPr>
          <w:spacing w:val="-1"/>
          <w:lang w:val="en-AU"/>
        </w:rPr>
        <w:t xml:space="preserve">ation of the Recording permitted by this </w:t>
      </w:r>
      <w:r w:rsidR="000C6B10">
        <w:rPr>
          <w:spacing w:val="-1"/>
          <w:lang w:val="en-AU"/>
        </w:rPr>
        <w:t>Release</w:t>
      </w:r>
      <w:r w:rsidRPr="00427D61">
        <w:rPr>
          <w:spacing w:val="-1"/>
          <w:lang w:val="en-AU"/>
        </w:rPr>
        <w:t>.</w:t>
      </w:r>
    </w:p>
    <w:p w14:paraId="31C050E7" w14:textId="77777777" w:rsidR="008077E8" w:rsidRDefault="008077E8" w:rsidP="009D2197">
      <w:pPr>
        <w:pStyle w:val="BodyText"/>
        <w:spacing w:before="74"/>
        <w:rPr>
          <w:spacing w:val="-1"/>
          <w:lang w:val="en-AU"/>
        </w:rPr>
      </w:pPr>
    </w:p>
    <w:p w14:paraId="39EC8DD4" w14:textId="77777777" w:rsidR="00616D9A" w:rsidRPr="00427D61" w:rsidRDefault="00970A48" w:rsidP="009D2197">
      <w:pPr>
        <w:pStyle w:val="BodyText"/>
        <w:spacing w:before="74"/>
        <w:rPr>
          <w:spacing w:val="-1"/>
          <w:lang w:val="en-AU"/>
        </w:rPr>
      </w:pPr>
      <w:r w:rsidRPr="00427D61">
        <w:rPr>
          <w:spacing w:val="-1"/>
          <w:lang w:val="en-AU"/>
        </w:rPr>
        <w:t>You:</w:t>
      </w:r>
    </w:p>
    <w:p w14:paraId="4309C4AC" w14:textId="77777777" w:rsidR="00616D9A" w:rsidRPr="00427D61" w:rsidRDefault="00970A48" w:rsidP="00F23B8D">
      <w:pPr>
        <w:pStyle w:val="BodyText"/>
        <w:numPr>
          <w:ilvl w:val="0"/>
          <w:numId w:val="7"/>
        </w:numPr>
        <w:spacing w:before="120"/>
        <w:ind w:left="851" w:right="442" w:hanging="425"/>
        <w:jc w:val="both"/>
        <w:rPr>
          <w:lang w:val="en-AU"/>
        </w:rPr>
      </w:pPr>
      <w:r w:rsidRPr="00427D61">
        <w:rPr>
          <w:lang w:val="en-AU"/>
        </w:rPr>
        <w:t>acknowledge that:</w:t>
      </w:r>
    </w:p>
    <w:p w14:paraId="68CADF56" w14:textId="77777777" w:rsidR="00616D9A" w:rsidRPr="00427D61" w:rsidRDefault="00970A48" w:rsidP="00F23B8D">
      <w:pPr>
        <w:pStyle w:val="BodyText"/>
        <w:numPr>
          <w:ilvl w:val="1"/>
          <w:numId w:val="7"/>
        </w:numPr>
        <w:spacing w:before="120"/>
        <w:ind w:left="1276" w:right="442" w:hanging="425"/>
        <w:jc w:val="both"/>
        <w:rPr>
          <w:lang w:val="en-AU"/>
        </w:rPr>
      </w:pPr>
      <w:r w:rsidRPr="00427D61">
        <w:rPr>
          <w:lang w:val="en-AU"/>
        </w:rPr>
        <w:t xml:space="preserve">the University has existing arrangements with certain third parties for the </w:t>
      </w:r>
      <w:r w:rsidR="00F36A9F">
        <w:rPr>
          <w:lang w:val="en-AU"/>
        </w:rPr>
        <w:t xml:space="preserve">use, copying, publication, </w:t>
      </w:r>
      <w:r w:rsidRPr="00427D61">
        <w:rPr>
          <w:lang w:val="en-AU"/>
        </w:rPr>
        <w:t>distribution</w:t>
      </w:r>
      <w:r w:rsidR="00F36A9F">
        <w:rPr>
          <w:lang w:val="en-AU"/>
        </w:rPr>
        <w:t>, transmission, performance, display, editing or</w:t>
      </w:r>
      <w:r w:rsidRPr="00427D61">
        <w:rPr>
          <w:lang w:val="en-AU"/>
        </w:rPr>
        <w:t xml:space="preserve"> </w:t>
      </w:r>
      <w:r w:rsidR="00F36A9F">
        <w:rPr>
          <w:lang w:val="en-AU"/>
        </w:rPr>
        <w:t xml:space="preserve">modifying </w:t>
      </w:r>
      <w:r w:rsidRPr="00427D61">
        <w:rPr>
          <w:lang w:val="en-AU"/>
        </w:rPr>
        <w:t xml:space="preserve">of content (such as the Recording), </w:t>
      </w:r>
      <w:r w:rsidR="00797BCD">
        <w:rPr>
          <w:lang w:val="en-AU"/>
        </w:rPr>
        <w:t xml:space="preserve">without limitation </w:t>
      </w:r>
      <w:r w:rsidR="00D6491D">
        <w:rPr>
          <w:lang w:val="en-AU"/>
        </w:rPr>
        <w:t>as well as</w:t>
      </w:r>
      <w:r w:rsidR="00797BCD">
        <w:rPr>
          <w:lang w:val="en-AU"/>
        </w:rPr>
        <w:t xml:space="preserve"> various social media platforms </w:t>
      </w:r>
      <w:r w:rsidR="00D46624">
        <w:rPr>
          <w:lang w:val="en-AU"/>
        </w:rPr>
        <w:t xml:space="preserve">including Facebook, Linked In, Twitter, Pinterest and </w:t>
      </w:r>
      <w:proofErr w:type="gramStart"/>
      <w:r w:rsidR="00D46624">
        <w:rPr>
          <w:lang w:val="en-AU"/>
        </w:rPr>
        <w:t xml:space="preserve">Instagram </w:t>
      </w:r>
      <w:r w:rsidRPr="00427D61">
        <w:rPr>
          <w:lang w:val="en-AU"/>
        </w:rPr>
        <w:t>;</w:t>
      </w:r>
      <w:proofErr w:type="gramEnd"/>
    </w:p>
    <w:p w14:paraId="49E6D2D0" w14:textId="77777777" w:rsidR="00616D9A" w:rsidRPr="00427D61" w:rsidRDefault="00970A48" w:rsidP="00F23B8D">
      <w:pPr>
        <w:pStyle w:val="BodyText"/>
        <w:numPr>
          <w:ilvl w:val="1"/>
          <w:numId w:val="7"/>
        </w:numPr>
        <w:spacing w:before="120"/>
        <w:ind w:left="1276" w:right="442" w:hanging="425"/>
        <w:jc w:val="both"/>
        <w:rPr>
          <w:lang w:val="en-AU"/>
        </w:rPr>
      </w:pPr>
      <w:r w:rsidRPr="00427D61">
        <w:rPr>
          <w:lang w:val="en-AU"/>
        </w:rPr>
        <w:t>the University</w:t>
      </w:r>
      <w:r w:rsidRPr="00427D61">
        <w:rPr>
          <w:spacing w:val="-1"/>
          <w:lang w:val="en-AU"/>
        </w:rPr>
        <w:t xml:space="preserve"> may, from time to time, enter into agreements with other third parties for the </w:t>
      </w:r>
      <w:r w:rsidR="00F36A9F">
        <w:rPr>
          <w:lang w:val="en-AU"/>
        </w:rPr>
        <w:t xml:space="preserve">use, copying, publication, </w:t>
      </w:r>
      <w:r w:rsidRPr="00427D61">
        <w:rPr>
          <w:spacing w:val="-1"/>
          <w:lang w:val="en-AU"/>
        </w:rPr>
        <w:t xml:space="preserve">distribution </w:t>
      </w:r>
      <w:r w:rsidR="00F36A9F">
        <w:rPr>
          <w:spacing w:val="-1"/>
          <w:lang w:val="en-AU"/>
        </w:rPr>
        <w:t xml:space="preserve">or </w:t>
      </w:r>
      <w:r w:rsidR="00F36A9F">
        <w:rPr>
          <w:lang w:val="en-AU"/>
        </w:rPr>
        <w:t>transmission, performance, display, editing or</w:t>
      </w:r>
      <w:r w:rsidR="00F36A9F" w:rsidRPr="00427D61">
        <w:rPr>
          <w:lang w:val="en-AU"/>
        </w:rPr>
        <w:t xml:space="preserve"> </w:t>
      </w:r>
      <w:r w:rsidR="00F36A9F">
        <w:rPr>
          <w:lang w:val="en-AU"/>
        </w:rPr>
        <w:t>modifying</w:t>
      </w:r>
      <w:r w:rsidR="00F36A9F">
        <w:rPr>
          <w:spacing w:val="-1"/>
          <w:lang w:val="en-AU"/>
        </w:rPr>
        <w:t xml:space="preserve"> </w:t>
      </w:r>
      <w:r w:rsidRPr="00427D61">
        <w:rPr>
          <w:spacing w:val="-1"/>
          <w:lang w:val="en-AU"/>
        </w:rPr>
        <w:t>of content such as the Recording; and</w:t>
      </w:r>
      <w:r w:rsidRPr="00427D61">
        <w:rPr>
          <w:lang w:val="en-AU"/>
        </w:rPr>
        <w:t xml:space="preserve"> </w:t>
      </w:r>
    </w:p>
    <w:p w14:paraId="373256F8" w14:textId="77777777" w:rsidR="00616D9A" w:rsidRPr="00427D61" w:rsidRDefault="00970A48" w:rsidP="00F23B8D">
      <w:pPr>
        <w:pStyle w:val="BodyText"/>
        <w:numPr>
          <w:ilvl w:val="1"/>
          <w:numId w:val="7"/>
        </w:numPr>
        <w:spacing w:before="120"/>
        <w:ind w:left="1276" w:right="442" w:hanging="425"/>
        <w:jc w:val="both"/>
        <w:rPr>
          <w:lang w:val="en-AU"/>
        </w:rPr>
      </w:pPr>
      <w:r w:rsidRPr="00427D61">
        <w:rPr>
          <w:lang w:val="en-AU"/>
        </w:rPr>
        <w:t xml:space="preserve">some of the third parties referred to in this </w:t>
      </w:r>
      <w:r w:rsidR="00F36A9F">
        <w:rPr>
          <w:lang w:val="en-AU"/>
        </w:rPr>
        <w:t xml:space="preserve">Release </w:t>
      </w:r>
      <w:r w:rsidRPr="00427D61">
        <w:rPr>
          <w:spacing w:val="-1"/>
          <w:lang w:val="en-AU"/>
        </w:rPr>
        <w:t xml:space="preserve">are located overseas and/or make content </w:t>
      </w:r>
      <w:r>
        <w:rPr>
          <w:spacing w:val="-1"/>
          <w:lang w:val="en-AU"/>
        </w:rPr>
        <w:t xml:space="preserve">(such as </w:t>
      </w:r>
      <w:r w:rsidR="00D46624">
        <w:rPr>
          <w:spacing w:val="-1"/>
          <w:lang w:val="en-AU"/>
        </w:rPr>
        <w:t>Recordings</w:t>
      </w:r>
      <w:r>
        <w:rPr>
          <w:spacing w:val="-1"/>
          <w:lang w:val="en-AU"/>
        </w:rPr>
        <w:t xml:space="preserve">) </w:t>
      </w:r>
      <w:r w:rsidRPr="00427D61">
        <w:rPr>
          <w:spacing w:val="-1"/>
          <w:lang w:val="en-AU"/>
        </w:rPr>
        <w:t>publicly available online to third parties via their own website or other websites;</w:t>
      </w:r>
      <w:r w:rsidR="00B47C87">
        <w:rPr>
          <w:spacing w:val="-1"/>
          <w:lang w:val="en-AU"/>
        </w:rPr>
        <w:t xml:space="preserve"> and</w:t>
      </w:r>
    </w:p>
    <w:p w14:paraId="213F4708" w14:textId="77777777" w:rsidR="00616D9A" w:rsidRPr="00427D61" w:rsidRDefault="00970A48" w:rsidP="00B47C87">
      <w:pPr>
        <w:pStyle w:val="BodyText"/>
        <w:numPr>
          <w:ilvl w:val="0"/>
          <w:numId w:val="7"/>
        </w:numPr>
        <w:spacing w:before="120"/>
        <w:ind w:left="851" w:right="442" w:hanging="425"/>
        <w:jc w:val="both"/>
        <w:rPr>
          <w:spacing w:val="-1"/>
          <w:lang w:val="en-AU"/>
        </w:rPr>
      </w:pPr>
      <w:r w:rsidRPr="00427D61">
        <w:rPr>
          <w:lang w:val="en-AU"/>
        </w:rPr>
        <w:t xml:space="preserve">agree that </w:t>
      </w:r>
      <w:r w:rsidR="00D46624">
        <w:rPr>
          <w:lang w:val="en-AU"/>
        </w:rPr>
        <w:t xml:space="preserve">any </w:t>
      </w:r>
      <w:r w:rsidRPr="00427D61">
        <w:rPr>
          <w:lang w:val="en-AU"/>
        </w:rPr>
        <w:t xml:space="preserve">such third parties may </w:t>
      </w:r>
      <w:r w:rsidR="00702DDC">
        <w:rPr>
          <w:lang w:val="en-AU"/>
        </w:rPr>
        <w:t>u</w:t>
      </w:r>
      <w:r w:rsidRPr="00427D61">
        <w:rPr>
          <w:lang w:val="en-AU"/>
        </w:rPr>
        <w:t>tilise the Recording for the Permitted Purposes, including in the manner contemplated in paragraph (a).</w:t>
      </w:r>
    </w:p>
    <w:p w14:paraId="1394B6B4" w14:textId="77777777" w:rsidR="00A51FA3" w:rsidRPr="000C6B10" w:rsidRDefault="00A51FA3" w:rsidP="00F23B8D">
      <w:pPr>
        <w:tabs>
          <w:tab w:val="left" w:pos="1418"/>
          <w:tab w:val="right" w:leader="dot" w:pos="6804"/>
          <w:tab w:val="right" w:pos="7088"/>
        </w:tabs>
        <w:ind w:right="148"/>
        <w:rPr>
          <w:rFonts w:ascii="Arial" w:hAnsi="Arial" w:cs="Arial"/>
          <w:sz w:val="20"/>
          <w:szCs w:val="20"/>
        </w:rPr>
      </w:pPr>
    </w:p>
    <w:p w14:paraId="4B31E517" w14:textId="77777777" w:rsidR="00DD175E" w:rsidRDefault="00DD175E" w:rsidP="00A51FA3">
      <w:pPr>
        <w:tabs>
          <w:tab w:val="left" w:pos="1418"/>
          <w:tab w:val="right" w:leader="dot" w:pos="6804"/>
          <w:tab w:val="right" w:pos="7088"/>
        </w:tabs>
        <w:ind w:left="308" w:right="148"/>
        <w:rPr>
          <w:rFonts w:ascii="Arial" w:hAnsi="Arial" w:cs="Arial"/>
          <w:sz w:val="20"/>
          <w:szCs w:val="20"/>
        </w:rPr>
      </w:pPr>
    </w:p>
    <w:p w14:paraId="542E8B0E" w14:textId="77777777" w:rsidR="00DD175E" w:rsidRDefault="009D2197"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Your s</w:t>
      </w:r>
      <w:r w:rsidR="00A51FA3" w:rsidRPr="000C6B10">
        <w:rPr>
          <w:rFonts w:ascii="Arial" w:hAnsi="Arial" w:cs="Arial"/>
          <w:sz w:val="20"/>
          <w:szCs w:val="20"/>
        </w:rPr>
        <w:t>ignature</w:t>
      </w:r>
      <w:r w:rsidRPr="000C6B10">
        <w:rPr>
          <w:rFonts w:ascii="Arial" w:hAnsi="Arial" w:cs="Arial"/>
          <w:sz w:val="20"/>
          <w:szCs w:val="20"/>
        </w:rPr>
        <w:t xml:space="preserve"> (</w:t>
      </w:r>
      <w:r w:rsidR="00A51FA3" w:rsidRPr="000C6B10">
        <w:rPr>
          <w:rFonts w:ascii="Arial" w:hAnsi="Arial" w:cs="Arial"/>
          <w:sz w:val="20"/>
          <w:szCs w:val="20"/>
        </w:rPr>
        <w:t>audio/video/photographic subject</w:t>
      </w:r>
      <w:r w:rsidRPr="000C6B10">
        <w:rPr>
          <w:rFonts w:ascii="Arial" w:hAnsi="Arial" w:cs="Arial"/>
          <w:sz w:val="20"/>
          <w:szCs w:val="20"/>
        </w:rPr>
        <w:t>)</w:t>
      </w:r>
      <w:r w:rsidR="00A51FA3" w:rsidRPr="000C6B10">
        <w:rPr>
          <w:rFonts w:ascii="Arial" w:hAnsi="Arial" w:cs="Arial"/>
          <w:sz w:val="20"/>
          <w:szCs w:val="20"/>
        </w:rPr>
        <w:t xml:space="preserve">: </w:t>
      </w:r>
    </w:p>
    <w:p w14:paraId="189980EA" w14:textId="77777777" w:rsidR="00DD175E" w:rsidRDefault="00DD175E" w:rsidP="00A51FA3">
      <w:pPr>
        <w:tabs>
          <w:tab w:val="left" w:pos="1418"/>
          <w:tab w:val="right" w:leader="dot" w:pos="6804"/>
          <w:tab w:val="right" w:pos="7088"/>
        </w:tabs>
        <w:ind w:left="308" w:right="148"/>
        <w:rPr>
          <w:rFonts w:ascii="Arial" w:hAnsi="Arial" w:cs="Arial"/>
          <w:sz w:val="20"/>
          <w:szCs w:val="20"/>
        </w:rPr>
      </w:pPr>
    </w:p>
    <w:p w14:paraId="53F348E7"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w:t>
      </w:r>
    </w:p>
    <w:p w14:paraId="3740B317"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p>
    <w:p w14:paraId="482345C8" w14:textId="77777777" w:rsidR="00DD175E"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 xml:space="preserve">Signature of </w:t>
      </w:r>
      <w:r w:rsidR="009D2197" w:rsidRPr="000C6B10">
        <w:rPr>
          <w:rFonts w:ascii="Arial" w:hAnsi="Arial" w:cs="Arial"/>
          <w:sz w:val="20"/>
          <w:szCs w:val="20"/>
        </w:rPr>
        <w:t xml:space="preserve">Your </w:t>
      </w:r>
      <w:r w:rsidRPr="000C6B10">
        <w:rPr>
          <w:rFonts w:ascii="Arial" w:hAnsi="Arial" w:cs="Arial"/>
          <w:sz w:val="20"/>
          <w:szCs w:val="20"/>
        </w:rPr>
        <w:t xml:space="preserve">parent/guardian (if audio/video/photographic subject under the age of 18): </w:t>
      </w:r>
    </w:p>
    <w:p w14:paraId="0C38EDFD" w14:textId="77777777" w:rsidR="00DD175E" w:rsidRDefault="00DD175E" w:rsidP="00A51FA3">
      <w:pPr>
        <w:tabs>
          <w:tab w:val="left" w:pos="1418"/>
          <w:tab w:val="right" w:leader="dot" w:pos="6804"/>
          <w:tab w:val="right" w:pos="7088"/>
        </w:tabs>
        <w:ind w:left="308" w:right="148"/>
        <w:rPr>
          <w:rFonts w:ascii="Arial" w:hAnsi="Arial" w:cs="Arial"/>
          <w:sz w:val="20"/>
          <w:szCs w:val="20"/>
        </w:rPr>
      </w:pPr>
    </w:p>
    <w:p w14:paraId="7F0EBEB3"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w:t>
      </w:r>
    </w:p>
    <w:p w14:paraId="73B6D747" w14:textId="77777777" w:rsidR="00A51FA3" w:rsidRPr="000C6B10" w:rsidRDefault="00A51FA3" w:rsidP="00A51FA3">
      <w:pPr>
        <w:tabs>
          <w:tab w:val="left" w:pos="1418"/>
          <w:tab w:val="right" w:leader="dot" w:pos="6804"/>
          <w:tab w:val="right" w:pos="7088"/>
        </w:tabs>
        <w:ind w:right="148"/>
        <w:rPr>
          <w:rFonts w:ascii="Arial" w:hAnsi="Arial" w:cs="Arial"/>
          <w:sz w:val="20"/>
          <w:szCs w:val="20"/>
        </w:rPr>
      </w:pPr>
    </w:p>
    <w:p w14:paraId="486DC18B" w14:textId="77777777" w:rsidR="00A51FA3" w:rsidRPr="000C6B10" w:rsidRDefault="00A51FA3" w:rsidP="00A51FA3">
      <w:pPr>
        <w:tabs>
          <w:tab w:val="left" w:pos="1418"/>
          <w:tab w:val="right" w:leader="dot" w:pos="6804"/>
          <w:tab w:val="right" w:pos="7088"/>
        </w:tabs>
        <w:ind w:right="148"/>
        <w:rPr>
          <w:rFonts w:ascii="Arial" w:hAnsi="Arial" w:cs="Arial"/>
          <w:sz w:val="20"/>
          <w:szCs w:val="20"/>
        </w:rPr>
      </w:pPr>
    </w:p>
    <w:p w14:paraId="35A6C9FD" w14:textId="77777777" w:rsidR="00A51FA3" w:rsidRPr="000C6B10" w:rsidRDefault="00A51FA3" w:rsidP="000C6B10">
      <w:pPr>
        <w:tabs>
          <w:tab w:val="left" w:pos="1418"/>
          <w:tab w:val="right" w:leader="dot" w:pos="6804"/>
          <w:tab w:val="right" w:pos="7088"/>
        </w:tabs>
        <w:ind w:right="148"/>
        <w:rPr>
          <w:rFonts w:ascii="Arial" w:hAnsi="Arial" w:cs="Arial"/>
          <w:sz w:val="20"/>
          <w:szCs w:val="20"/>
        </w:rPr>
      </w:pPr>
    </w:p>
    <w:p w14:paraId="5A9FB63E" w14:textId="77777777" w:rsidR="00DD175E" w:rsidRDefault="00DD175E" w:rsidP="00A51FA3">
      <w:pPr>
        <w:tabs>
          <w:tab w:val="left" w:pos="1418"/>
          <w:tab w:val="right" w:leader="dot" w:pos="6804"/>
          <w:tab w:val="right" w:pos="7088"/>
        </w:tabs>
        <w:ind w:left="308" w:right="148"/>
        <w:rPr>
          <w:rFonts w:ascii="Arial" w:hAnsi="Arial" w:cs="Arial"/>
          <w:sz w:val="20"/>
          <w:szCs w:val="20"/>
        </w:rPr>
      </w:pPr>
    </w:p>
    <w:p w14:paraId="3C1F3F5E" w14:textId="77777777" w:rsidR="00DD175E" w:rsidRDefault="00DD175E" w:rsidP="00A51FA3">
      <w:pPr>
        <w:tabs>
          <w:tab w:val="left" w:pos="1418"/>
          <w:tab w:val="right" w:leader="dot" w:pos="6804"/>
          <w:tab w:val="right" w:pos="7088"/>
        </w:tabs>
        <w:ind w:left="308" w:right="148"/>
        <w:rPr>
          <w:rFonts w:ascii="Arial" w:hAnsi="Arial" w:cs="Arial"/>
          <w:sz w:val="20"/>
          <w:szCs w:val="20"/>
        </w:rPr>
      </w:pPr>
    </w:p>
    <w:p w14:paraId="15CEC0A2" w14:textId="77777777" w:rsidR="0083016B" w:rsidRDefault="009D2197"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Photographer’s n</w:t>
      </w:r>
      <w:r w:rsidR="00A51FA3" w:rsidRPr="000C6B10">
        <w:rPr>
          <w:rFonts w:ascii="Arial" w:hAnsi="Arial" w:cs="Arial"/>
          <w:sz w:val="20"/>
          <w:szCs w:val="20"/>
        </w:rPr>
        <w:t>ame</w:t>
      </w:r>
      <w:r w:rsidRPr="000C6B10">
        <w:rPr>
          <w:rFonts w:ascii="Arial" w:hAnsi="Arial" w:cs="Arial"/>
          <w:sz w:val="20"/>
          <w:szCs w:val="20"/>
        </w:rPr>
        <w:t>/company</w:t>
      </w:r>
      <w:r w:rsidR="00A51FA3" w:rsidRPr="000C6B10">
        <w:rPr>
          <w:rFonts w:ascii="Arial" w:hAnsi="Arial" w:cs="Arial"/>
          <w:sz w:val="20"/>
          <w:szCs w:val="20"/>
        </w:rPr>
        <w:t xml:space="preserve">: </w:t>
      </w:r>
    </w:p>
    <w:p w14:paraId="37C0C545" w14:textId="77777777" w:rsidR="0083016B" w:rsidRDefault="0083016B" w:rsidP="00A51FA3">
      <w:pPr>
        <w:tabs>
          <w:tab w:val="left" w:pos="1418"/>
          <w:tab w:val="right" w:leader="dot" w:pos="6804"/>
          <w:tab w:val="right" w:pos="7088"/>
        </w:tabs>
        <w:ind w:left="308" w:right="148"/>
        <w:rPr>
          <w:rFonts w:ascii="Arial" w:hAnsi="Arial" w:cs="Arial"/>
          <w:sz w:val="20"/>
          <w:szCs w:val="20"/>
        </w:rPr>
      </w:pPr>
    </w:p>
    <w:p w14:paraId="795CA74D"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w:t>
      </w:r>
    </w:p>
    <w:p w14:paraId="728B40DC"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p>
    <w:p w14:paraId="63443CEB" w14:textId="77777777" w:rsidR="00A51FA3" w:rsidRPr="000C6B10" w:rsidRDefault="00A51FA3" w:rsidP="000C6B10">
      <w:pPr>
        <w:tabs>
          <w:tab w:val="left" w:pos="1418"/>
          <w:tab w:val="right" w:leader="dot" w:pos="6804"/>
          <w:tab w:val="right" w:pos="7088"/>
        </w:tabs>
        <w:ind w:right="148"/>
        <w:rPr>
          <w:rFonts w:ascii="Arial" w:hAnsi="Arial" w:cs="Arial"/>
          <w:sz w:val="20"/>
          <w:szCs w:val="20"/>
        </w:rPr>
      </w:pPr>
    </w:p>
    <w:p w14:paraId="4BE1ED18"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ab/>
      </w:r>
    </w:p>
    <w:p w14:paraId="355196DF"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Image Identifiers (</w:t>
      </w:r>
      <w:proofErr w:type="spellStart"/>
      <w:r w:rsidRPr="000C6B10">
        <w:rPr>
          <w:rFonts w:ascii="Arial" w:hAnsi="Arial" w:cs="Arial"/>
          <w:sz w:val="20"/>
          <w:szCs w:val="20"/>
        </w:rPr>
        <w:t>eg</w:t>
      </w:r>
      <w:proofErr w:type="spellEnd"/>
      <w:r w:rsidRPr="000C6B10">
        <w:rPr>
          <w:rFonts w:ascii="Arial" w:hAnsi="Arial" w:cs="Arial"/>
          <w:sz w:val="20"/>
          <w:szCs w:val="20"/>
        </w:rPr>
        <w:t xml:space="preserve"> ‘red hair/blue top/at computer/outside Old Quad’ </w:t>
      </w:r>
      <w:proofErr w:type="spellStart"/>
      <w:r w:rsidRPr="000C6B10">
        <w:rPr>
          <w:rFonts w:ascii="Arial" w:hAnsi="Arial" w:cs="Arial"/>
          <w:sz w:val="20"/>
          <w:szCs w:val="20"/>
        </w:rPr>
        <w:t>etc</w:t>
      </w:r>
      <w:proofErr w:type="spellEnd"/>
      <w:r w:rsidRPr="000C6B10">
        <w:rPr>
          <w:rFonts w:ascii="Arial" w:hAnsi="Arial" w:cs="Arial"/>
          <w:sz w:val="20"/>
          <w:szCs w:val="20"/>
        </w:rPr>
        <w:t xml:space="preserve">):  </w:t>
      </w:r>
    </w:p>
    <w:p w14:paraId="1615CB19"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p>
    <w:p w14:paraId="5D1D28A4"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w:t>
      </w:r>
      <w:r w:rsidRPr="000C6B10">
        <w:rPr>
          <w:rFonts w:ascii="Arial" w:hAnsi="Arial" w:cs="Arial"/>
          <w:sz w:val="20"/>
          <w:szCs w:val="20"/>
        </w:rPr>
        <w:br/>
      </w:r>
    </w:p>
    <w:p w14:paraId="42ACFC03"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w:t>
      </w:r>
    </w:p>
    <w:p w14:paraId="014CD02B" w14:textId="77777777" w:rsidR="00A51FA3" w:rsidRPr="000C6B10" w:rsidRDefault="00A51FA3" w:rsidP="00A51FA3">
      <w:pPr>
        <w:tabs>
          <w:tab w:val="left" w:pos="1418"/>
          <w:tab w:val="right" w:leader="dot" w:pos="6804"/>
          <w:tab w:val="right" w:pos="7088"/>
        </w:tabs>
        <w:ind w:right="148"/>
        <w:rPr>
          <w:rFonts w:ascii="Arial" w:hAnsi="Arial" w:cs="Arial"/>
          <w:sz w:val="20"/>
          <w:szCs w:val="20"/>
        </w:rPr>
      </w:pPr>
    </w:p>
    <w:p w14:paraId="7ADAA343" w14:textId="77777777" w:rsidR="0083016B" w:rsidRDefault="003C5289"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Supervising Member of s</w:t>
      </w:r>
      <w:r w:rsidR="00A51FA3" w:rsidRPr="000C6B10">
        <w:rPr>
          <w:rFonts w:ascii="Arial" w:hAnsi="Arial" w:cs="Arial"/>
          <w:sz w:val="20"/>
          <w:szCs w:val="20"/>
        </w:rPr>
        <w:t xml:space="preserve">taff (please print) </w:t>
      </w:r>
    </w:p>
    <w:p w14:paraId="30B63089" w14:textId="77777777" w:rsidR="0083016B" w:rsidRDefault="0083016B" w:rsidP="00A51FA3">
      <w:pPr>
        <w:tabs>
          <w:tab w:val="left" w:pos="1418"/>
          <w:tab w:val="right" w:leader="dot" w:pos="6804"/>
          <w:tab w:val="right" w:pos="7088"/>
        </w:tabs>
        <w:ind w:left="308" w:right="148"/>
        <w:rPr>
          <w:rFonts w:ascii="Arial" w:hAnsi="Arial" w:cs="Arial"/>
          <w:sz w:val="20"/>
          <w:szCs w:val="20"/>
        </w:rPr>
      </w:pPr>
    </w:p>
    <w:p w14:paraId="5870CC10" w14:textId="77777777" w:rsidR="00A51FA3" w:rsidRPr="000C6B10" w:rsidRDefault="00A51FA3" w:rsidP="00A51FA3">
      <w:pPr>
        <w:tabs>
          <w:tab w:val="left" w:pos="1418"/>
          <w:tab w:val="right" w:leader="dot" w:pos="6804"/>
          <w:tab w:val="right" w:pos="7088"/>
        </w:tabs>
        <w:ind w:left="308" w:right="148"/>
        <w:rPr>
          <w:rFonts w:ascii="Arial" w:hAnsi="Arial" w:cs="Arial"/>
          <w:sz w:val="20"/>
          <w:szCs w:val="20"/>
        </w:rPr>
      </w:pPr>
      <w:r w:rsidRPr="000C6B10">
        <w:rPr>
          <w:rFonts w:ascii="Arial" w:hAnsi="Arial" w:cs="Arial"/>
          <w:sz w:val="20"/>
          <w:szCs w:val="20"/>
        </w:rPr>
        <w:t>……………………………………………………………………………………..</w:t>
      </w:r>
    </w:p>
    <w:p w14:paraId="7A5168E9" w14:textId="77777777" w:rsidR="00616D9A" w:rsidRPr="003C5289" w:rsidRDefault="00616D9A">
      <w:pPr>
        <w:pStyle w:val="BodyText"/>
        <w:tabs>
          <w:tab w:val="left" w:pos="426"/>
        </w:tabs>
        <w:spacing w:before="119"/>
        <w:ind w:left="426" w:right="442" w:hanging="11"/>
        <w:rPr>
          <w:spacing w:val="-1"/>
          <w:lang w:val="en-AU"/>
        </w:rPr>
      </w:pPr>
    </w:p>
    <w:p w14:paraId="2032B074" w14:textId="77777777" w:rsidR="00616D9A" w:rsidRPr="00427D61" w:rsidRDefault="00616D9A">
      <w:pPr>
        <w:pStyle w:val="BodyText"/>
        <w:tabs>
          <w:tab w:val="left" w:pos="426"/>
        </w:tabs>
        <w:spacing w:before="119"/>
        <w:ind w:left="426" w:right="442" w:hanging="11"/>
        <w:rPr>
          <w:spacing w:val="-1"/>
          <w:lang w:val="en-AU"/>
        </w:rPr>
      </w:pPr>
    </w:p>
    <w:p w14:paraId="53A804B7" w14:textId="77777777" w:rsidR="00616D9A" w:rsidRPr="00427D61" w:rsidRDefault="00616D9A">
      <w:pPr>
        <w:pStyle w:val="BodyText"/>
        <w:tabs>
          <w:tab w:val="left" w:pos="426"/>
        </w:tabs>
        <w:spacing w:before="119"/>
        <w:ind w:left="426" w:right="442" w:hanging="11"/>
        <w:rPr>
          <w:spacing w:val="-1"/>
          <w:lang w:val="en-AU"/>
        </w:rPr>
      </w:pPr>
    </w:p>
    <w:p w14:paraId="6FC9D19F" w14:textId="77777777" w:rsidR="00616D9A" w:rsidRPr="00427D61" w:rsidRDefault="00616D9A">
      <w:pPr>
        <w:pStyle w:val="BodyText"/>
        <w:tabs>
          <w:tab w:val="left" w:pos="426"/>
        </w:tabs>
        <w:spacing w:before="119"/>
        <w:ind w:left="426" w:right="442" w:hanging="11"/>
        <w:rPr>
          <w:spacing w:val="-1"/>
          <w:lang w:val="en-AU"/>
        </w:rPr>
      </w:pPr>
    </w:p>
    <w:p w14:paraId="2C7BA53E" w14:textId="77777777" w:rsidR="00616D9A" w:rsidRPr="00427D61" w:rsidRDefault="00616D9A">
      <w:pPr>
        <w:pStyle w:val="BodyText"/>
        <w:tabs>
          <w:tab w:val="left" w:pos="426"/>
        </w:tabs>
        <w:spacing w:before="119"/>
        <w:ind w:left="426" w:right="442" w:hanging="11"/>
        <w:rPr>
          <w:spacing w:val="-1"/>
          <w:lang w:val="en-AU"/>
        </w:rPr>
      </w:pPr>
    </w:p>
    <w:p w14:paraId="1E7F0555" w14:textId="77777777" w:rsidR="00616D9A" w:rsidRPr="00427D61" w:rsidRDefault="00616D9A">
      <w:pPr>
        <w:pStyle w:val="BodyText"/>
        <w:tabs>
          <w:tab w:val="left" w:pos="426"/>
        </w:tabs>
        <w:spacing w:before="119"/>
        <w:ind w:left="426" w:right="442" w:hanging="11"/>
        <w:rPr>
          <w:spacing w:val="-1"/>
          <w:lang w:val="en-AU"/>
        </w:rPr>
      </w:pPr>
    </w:p>
    <w:p w14:paraId="09FC3E23" w14:textId="77777777" w:rsidR="00616D9A" w:rsidRPr="00427D61" w:rsidRDefault="00616D9A">
      <w:pPr>
        <w:pStyle w:val="BodyText"/>
        <w:tabs>
          <w:tab w:val="left" w:pos="426"/>
        </w:tabs>
        <w:spacing w:before="119"/>
        <w:ind w:left="426" w:right="442" w:hanging="11"/>
        <w:rPr>
          <w:spacing w:val="-1"/>
          <w:lang w:val="en-AU"/>
        </w:rPr>
      </w:pPr>
    </w:p>
    <w:p w14:paraId="2CE8774B" w14:textId="77777777" w:rsidR="00616D9A" w:rsidRDefault="00616D9A">
      <w:pPr>
        <w:pStyle w:val="BodyText"/>
        <w:tabs>
          <w:tab w:val="left" w:pos="426"/>
        </w:tabs>
        <w:spacing w:before="119"/>
        <w:ind w:left="426" w:right="442" w:hanging="11"/>
        <w:rPr>
          <w:spacing w:val="-1"/>
          <w:lang w:val="en-AU"/>
        </w:rPr>
      </w:pPr>
    </w:p>
    <w:p w14:paraId="6D354306" w14:textId="77777777" w:rsidR="00DD175E" w:rsidRDefault="00DD175E">
      <w:pPr>
        <w:pStyle w:val="BodyText"/>
        <w:tabs>
          <w:tab w:val="left" w:pos="426"/>
        </w:tabs>
        <w:spacing w:before="119"/>
        <w:ind w:left="426" w:right="442" w:hanging="11"/>
        <w:rPr>
          <w:spacing w:val="-1"/>
          <w:lang w:val="en-AU"/>
        </w:rPr>
      </w:pPr>
    </w:p>
    <w:p w14:paraId="2F5921A9" w14:textId="77777777" w:rsidR="00DD175E" w:rsidRDefault="00DD175E">
      <w:pPr>
        <w:pStyle w:val="BodyText"/>
        <w:tabs>
          <w:tab w:val="left" w:pos="426"/>
        </w:tabs>
        <w:spacing w:before="119"/>
        <w:ind w:left="426" w:right="442" w:hanging="11"/>
        <w:rPr>
          <w:spacing w:val="-1"/>
          <w:lang w:val="en-AU"/>
        </w:rPr>
      </w:pPr>
    </w:p>
    <w:p w14:paraId="096D1A34" w14:textId="77777777" w:rsidR="00DD175E" w:rsidRDefault="00DD175E">
      <w:pPr>
        <w:pStyle w:val="BodyText"/>
        <w:tabs>
          <w:tab w:val="left" w:pos="426"/>
        </w:tabs>
        <w:spacing w:before="119"/>
        <w:ind w:left="426" w:right="442" w:hanging="11"/>
        <w:rPr>
          <w:spacing w:val="-1"/>
          <w:lang w:val="en-AU"/>
        </w:rPr>
      </w:pPr>
    </w:p>
    <w:p w14:paraId="3992ED25" w14:textId="77777777" w:rsidR="00DD175E" w:rsidRDefault="00DD175E">
      <w:pPr>
        <w:pStyle w:val="BodyText"/>
        <w:tabs>
          <w:tab w:val="left" w:pos="426"/>
        </w:tabs>
        <w:spacing w:before="119"/>
        <w:ind w:left="426" w:right="442" w:hanging="11"/>
        <w:rPr>
          <w:spacing w:val="-1"/>
          <w:lang w:val="en-AU"/>
        </w:rPr>
      </w:pPr>
    </w:p>
    <w:p w14:paraId="54A07D61" w14:textId="77777777" w:rsidR="00DD175E" w:rsidRDefault="00DD175E">
      <w:pPr>
        <w:pStyle w:val="BodyText"/>
        <w:tabs>
          <w:tab w:val="left" w:pos="426"/>
        </w:tabs>
        <w:spacing w:before="119"/>
        <w:ind w:left="426" w:right="442" w:hanging="11"/>
        <w:rPr>
          <w:spacing w:val="-1"/>
          <w:lang w:val="en-AU"/>
        </w:rPr>
      </w:pPr>
    </w:p>
    <w:p w14:paraId="2BF6E362" w14:textId="77777777" w:rsidR="00DD175E" w:rsidRDefault="00DD175E">
      <w:pPr>
        <w:pStyle w:val="BodyText"/>
        <w:tabs>
          <w:tab w:val="left" w:pos="426"/>
        </w:tabs>
        <w:spacing w:before="119"/>
        <w:ind w:left="426" w:right="442" w:hanging="11"/>
        <w:rPr>
          <w:spacing w:val="-1"/>
          <w:lang w:val="en-AU"/>
        </w:rPr>
      </w:pPr>
    </w:p>
    <w:p w14:paraId="397DE4B8" w14:textId="77777777" w:rsidR="00DD175E" w:rsidRDefault="00DD175E">
      <w:pPr>
        <w:pStyle w:val="BodyText"/>
        <w:tabs>
          <w:tab w:val="left" w:pos="426"/>
        </w:tabs>
        <w:spacing w:before="119"/>
        <w:ind w:left="426" w:right="442" w:hanging="11"/>
        <w:rPr>
          <w:spacing w:val="-1"/>
          <w:lang w:val="en-AU"/>
        </w:rPr>
      </w:pPr>
    </w:p>
    <w:p w14:paraId="2DBC3093" w14:textId="77777777" w:rsidR="00DD175E" w:rsidRDefault="00DD175E">
      <w:pPr>
        <w:pStyle w:val="BodyText"/>
        <w:tabs>
          <w:tab w:val="left" w:pos="426"/>
        </w:tabs>
        <w:spacing w:before="119"/>
        <w:ind w:left="426" w:right="442" w:hanging="11"/>
        <w:rPr>
          <w:spacing w:val="-1"/>
          <w:lang w:val="en-AU"/>
        </w:rPr>
      </w:pPr>
    </w:p>
    <w:p w14:paraId="27A0470E" w14:textId="77777777" w:rsidR="00DD175E" w:rsidRDefault="00DD175E">
      <w:pPr>
        <w:pStyle w:val="BodyText"/>
        <w:tabs>
          <w:tab w:val="left" w:pos="426"/>
        </w:tabs>
        <w:spacing w:before="119"/>
        <w:ind w:left="426" w:right="442" w:hanging="11"/>
        <w:rPr>
          <w:spacing w:val="-1"/>
          <w:lang w:val="en-AU"/>
        </w:rPr>
      </w:pPr>
    </w:p>
    <w:p w14:paraId="0C88DB6D" w14:textId="77777777" w:rsidR="00DD175E" w:rsidRDefault="00DD175E" w:rsidP="00EF09FE">
      <w:pPr>
        <w:pStyle w:val="BodyText"/>
        <w:tabs>
          <w:tab w:val="left" w:pos="426"/>
        </w:tabs>
        <w:spacing w:before="119"/>
        <w:ind w:left="0" w:right="442" w:firstLine="0"/>
        <w:rPr>
          <w:spacing w:val="-1"/>
          <w:lang w:val="en-AU"/>
        </w:rPr>
      </w:pPr>
    </w:p>
    <w:p w14:paraId="7956A63B" w14:textId="77777777" w:rsidR="00DD175E" w:rsidRDefault="00DD175E">
      <w:pPr>
        <w:pStyle w:val="BodyText"/>
        <w:tabs>
          <w:tab w:val="left" w:pos="426"/>
        </w:tabs>
        <w:spacing w:before="119"/>
        <w:ind w:left="426" w:right="442" w:hanging="11"/>
        <w:rPr>
          <w:spacing w:val="-1"/>
          <w:lang w:val="en-AU"/>
        </w:rPr>
      </w:pPr>
    </w:p>
    <w:p w14:paraId="0C342A23" w14:textId="77777777" w:rsidR="00DD175E" w:rsidRPr="00427D61" w:rsidRDefault="00DD175E" w:rsidP="00EB78D8">
      <w:pPr>
        <w:pStyle w:val="BodyText"/>
        <w:tabs>
          <w:tab w:val="left" w:pos="426"/>
        </w:tabs>
        <w:spacing w:before="119"/>
        <w:ind w:left="0" w:right="442" w:firstLine="0"/>
        <w:rPr>
          <w:spacing w:val="-1"/>
          <w:lang w:val="en-AU"/>
        </w:rPr>
      </w:pPr>
    </w:p>
    <w:p w14:paraId="48412834" w14:textId="77777777" w:rsidR="00616D9A" w:rsidRPr="00427D61" w:rsidRDefault="00970A48">
      <w:pPr>
        <w:pStyle w:val="BodyText"/>
        <w:tabs>
          <w:tab w:val="left" w:pos="426"/>
        </w:tabs>
        <w:spacing w:before="119"/>
        <w:ind w:left="426" w:right="442" w:hanging="11"/>
        <w:rPr>
          <w:spacing w:val="-1"/>
          <w:lang w:val="en-AU"/>
        </w:rPr>
      </w:pPr>
      <w:r w:rsidRPr="00427D61">
        <w:rPr>
          <w:spacing w:val="-1"/>
          <w:lang w:val="en-AU"/>
        </w:rPr>
        <w:t>The information on t</w:t>
      </w:r>
      <w:r w:rsidR="00797BCD">
        <w:rPr>
          <w:spacing w:val="-1"/>
          <w:lang w:val="en-AU"/>
        </w:rPr>
        <w:t>his form is being collected by </w:t>
      </w:r>
      <w:r w:rsidRPr="00427D61">
        <w:rPr>
          <w:spacing w:val="-1"/>
          <w:lang w:val="en-AU"/>
        </w:rPr>
        <w:t xml:space="preserve">the University of Melbourne.  You can contact the University’s Privacy Officer at </w:t>
      </w:r>
      <w:hyperlink r:id="rId8" w:history="1">
        <w:r w:rsidRPr="00427D61">
          <w:rPr>
            <w:rStyle w:val="Hyperlink"/>
            <w:spacing w:val="-1"/>
            <w:lang w:val="en-AU"/>
          </w:rPr>
          <w:t>privacy-officer@unimelb.edu.au</w:t>
        </w:r>
      </w:hyperlink>
      <w:r w:rsidRPr="00427D61">
        <w:rPr>
          <w:spacing w:val="-1"/>
          <w:lang w:val="en-AU"/>
        </w:rPr>
        <w:t xml:space="preserve">. </w:t>
      </w:r>
    </w:p>
    <w:p w14:paraId="06B0222B" w14:textId="77777777" w:rsidR="00616D9A" w:rsidRPr="00427D61" w:rsidRDefault="00970A48">
      <w:pPr>
        <w:pStyle w:val="BodyText"/>
        <w:tabs>
          <w:tab w:val="left" w:pos="426"/>
        </w:tabs>
        <w:spacing w:before="119"/>
        <w:ind w:left="426" w:right="442" w:hanging="11"/>
        <w:rPr>
          <w:spacing w:val="-1"/>
          <w:lang w:val="en-AU"/>
        </w:rPr>
      </w:pPr>
      <w:r w:rsidRPr="00427D61">
        <w:rPr>
          <w:spacing w:val="-1"/>
          <w:lang w:val="en-AU"/>
        </w:rPr>
        <w:t xml:space="preserve">The information is being collected for the purposes described above. </w:t>
      </w:r>
    </w:p>
    <w:p w14:paraId="2E1B85D8" w14:textId="77777777" w:rsidR="00616D9A" w:rsidRPr="00427D61" w:rsidRDefault="00970A48">
      <w:pPr>
        <w:pStyle w:val="BodyText"/>
        <w:tabs>
          <w:tab w:val="left" w:pos="426"/>
        </w:tabs>
        <w:spacing w:before="119"/>
        <w:ind w:left="426" w:right="442" w:hanging="11"/>
        <w:rPr>
          <w:spacing w:val="-1"/>
          <w:lang w:val="en-AU"/>
        </w:rPr>
      </w:pPr>
      <w:r w:rsidRPr="00427D61">
        <w:rPr>
          <w:spacing w:val="-1"/>
          <w:lang w:val="en-AU"/>
        </w:rPr>
        <w:t>You can access any personal information the University holds about you.   Contact the </w:t>
      </w:r>
      <w:hyperlink r:id="rId9" w:history="1">
        <w:r w:rsidRPr="00427D61">
          <w:rPr>
            <w:spacing w:val="-1"/>
            <w:lang w:val="en-AU"/>
          </w:rPr>
          <w:t>Privacy Officer</w:t>
        </w:r>
      </w:hyperlink>
      <w:r w:rsidRPr="00427D61">
        <w:rPr>
          <w:spacing w:val="-1"/>
          <w:lang w:val="en-AU"/>
        </w:rPr>
        <w:t> to find out more.</w:t>
      </w:r>
    </w:p>
    <w:p w14:paraId="70EA681D" w14:textId="77777777" w:rsidR="00616D9A" w:rsidRPr="00427D61" w:rsidRDefault="00970A48">
      <w:pPr>
        <w:pStyle w:val="BodyText"/>
        <w:tabs>
          <w:tab w:val="left" w:pos="426"/>
        </w:tabs>
        <w:spacing w:before="119"/>
        <w:ind w:left="426" w:right="442" w:hanging="11"/>
        <w:rPr>
          <w:spacing w:val="-1"/>
          <w:lang w:val="en-AU"/>
        </w:rPr>
      </w:pPr>
      <w:r w:rsidRPr="00427D61">
        <w:rPr>
          <w:spacing w:val="-1"/>
          <w:lang w:val="en-AU"/>
        </w:rPr>
        <w:t xml:space="preserve">The information will be used by authorised staff for the purpose for which it was collected and will be protected against unauthorised access and use.  Information may also be passed on to third parties as contemplated by this </w:t>
      </w:r>
      <w:r w:rsidR="00702DDC">
        <w:rPr>
          <w:spacing w:val="-1"/>
          <w:lang w:val="en-AU"/>
        </w:rPr>
        <w:t>Release</w:t>
      </w:r>
      <w:r w:rsidRPr="00427D61">
        <w:rPr>
          <w:spacing w:val="-1"/>
          <w:lang w:val="en-AU"/>
        </w:rPr>
        <w:t>.</w:t>
      </w:r>
    </w:p>
    <w:p w14:paraId="6BA906A9" w14:textId="77777777" w:rsidR="00616D9A" w:rsidRPr="00427D61" w:rsidRDefault="00616D9A">
      <w:pPr>
        <w:rPr>
          <w:lang w:val="en-AU"/>
        </w:rPr>
      </w:pPr>
    </w:p>
    <w:sectPr w:rsidR="00616D9A" w:rsidRPr="00427D61" w:rsidSect="00EF09FE">
      <w:headerReference w:type="default" r:id="rId10"/>
      <w:footerReference w:type="even" r:id="rId11"/>
      <w:footerReference w:type="first" r:id="rId12"/>
      <w:pgSz w:w="11900" w:h="16840"/>
      <w:pgMar w:top="2121" w:right="459" w:bottom="851" w:left="459" w:header="709"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353ED" w14:textId="77777777" w:rsidR="00E25755" w:rsidRDefault="00E25755">
      <w:r>
        <w:separator/>
      </w:r>
    </w:p>
  </w:endnote>
  <w:endnote w:type="continuationSeparator" w:id="0">
    <w:p w14:paraId="0D12EF9D" w14:textId="77777777" w:rsidR="00E25755" w:rsidRDefault="00E2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75DD" w14:textId="77777777" w:rsidR="00EF09FE" w:rsidRDefault="007A51F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F09FE" w:rsidRPr="00EF09FE">
      <w:rPr>
        <w:color w:val="191919"/>
        <w:sz w:val="13"/>
      </w:rPr>
      <w:t>ME_123850888_1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10AF" w14:textId="77777777" w:rsidR="00EF09FE" w:rsidRDefault="007A51F8">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EF09FE" w:rsidRPr="00EF09FE">
      <w:rPr>
        <w:color w:val="191919"/>
        <w:sz w:val="13"/>
      </w:rPr>
      <w:t>ME_123850888_1 (W2007)</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9C72" w14:textId="77777777" w:rsidR="00E25755" w:rsidRDefault="00E25755">
      <w:r>
        <w:separator/>
      </w:r>
    </w:p>
  </w:footnote>
  <w:footnote w:type="continuationSeparator" w:id="0">
    <w:p w14:paraId="531197C3" w14:textId="77777777" w:rsidR="00E25755" w:rsidRDefault="00E25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C0D" w14:textId="77777777" w:rsidR="00EF09FE" w:rsidRDefault="00EF09FE">
    <w:pPr>
      <w:spacing w:line="14" w:lineRule="auto"/>
      <w:rPr>
        <w:sz w:val="20"/>
        <w:szCs w:val="20"/>
      </w:rPr>
    </w:pPr>
    <w:r>
      <w:rPr>
        <w:noProof/>
      </w:rPr>
      <w:drawing>
        <wp:anchor distT="0" distB="0" distL="114300" distR="114300" simplePos="0" relativeHeight="251660288" behindDoc="1" locked="0" layoutInCell="1" allowOverlap="1" wp14:anchorId="14DD1DDA" wp14:editId="01CF0067">
          <wp:simplePos x="0" y="0"/>
          <wp:positionH relativeFrom="page">
            <wp:posOffset>360680</wp:posOffset>
          </wp:positionH>
          <wp:positionV relativeFrom="page">
            <wp:posOffset>450215</wp:posOffset>
          </wp:positionV>
          <wp:extent cx="6839585" cy="9023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90233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1" locked="0" layoutInCell="1" allowOverlap="1" wp14:anchorId="7D4F187A" wp14:editId="5E6AEED7">
              <wp:simplePos x="0" y="0"/>
              <wp:positionH relativeFrom="page">
                <wp:posOffset>527685</wp:posOffset>
              </wp:positionH>
              <wp:positionV relativeFrom="page">
                <wp:posOffset>653415</wp:posOffset>
              </wp:positionV>
              <wp:extent cx="2773680" cy="571500"/>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599BE0" w14:textId="77777777" w:rsidR="00EF09FE" w:rsidRDefault="00EF09FE">
                          <w:pPr>
                            <w:spacing w:line="428" w:lineRule="exact"/>
                            <w:ind w:left="20"/>
                            <w:rPr>
                              <w:rFonts w:ascii="Arial" w:eastAsia="Arial" w:hAnsi="Arial" w:cs="Arial"/>
                              <w:sz w:val="40"/>
                              <w:szCs w:val="40"/>
                            </w:rPr>
                          </w:pPr>
                          <w:r>
                            <w:rPr>
                              <w:rFonts w:ascii="Arial"/>
                              <w:color w:val="FFFFFF"/>
                              <w:spacing w:val="-1"/>
                              <w:sz w:val="40"/>
                            </w:rPr>
                            <w:t>Audio/Video/Photograph</w:t>
                          </w:r>
                        </w:p>
                        <w:p w14:paraId="53BDBE2F" w14:textId="77777777" w:rsidR="00EF09FE" w:rsidRDefault="00EF09FE">
                          <w:pPr>
                            <w:ind w:left="20"/>
                            <w:rPr>
                              <w:rFonts w:ascii="Arial" w:eastAsia="Arial" w:hAnsi="Arial" w:cs="Arial"/>
                              <w:sz w:val="40"/>
                              <w:szCs w:val="40"/>
                            </w:rPr>
                          </w:pPr>
                          <w:r>
                            <w:rPr>
                              <w:rFonts w:ascii="Arial"/>
                              <w:color w:val="FFFFFF"/>
                              <w:spacing w:val="-1"/>
                              <w:sz w:val="40"/>
                            </w:rPr>
                            <w:t>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F187A" id="_x0000_t202" coordsize="21600,21600" o:spt="202" path="m,l,21600r21600,l21600,xe">
              <v:stroke joinstyle="miter"/>
              <v:path gradientshapeok="t" o:connecttype="rect"/>
            </v:shapetype>
            <v:shape id="Text Box 1" o:spid="_x0000_s1026" type="#_x0000_t202" style="position:absolute;margin-left:41.55pt;margin-top:51.45pt;width:218.4pt;height: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" filled="f" stroked="f">
              <v:textbox inset="0,0,0,0">
                <w:txbxContent>
                  <w:p w14:paraId="47599BE0" w14:textId="77777777" w:rsidR="00EF09FE" w:rsidRDefault="00EF09FE">
                    <w:pPr>
                      <w:spacing w:line="428" w:lineRule="exact"/>
                      <w:ind w:left="20"/>
                      <w:rPr>
                        <w:rFonts w:ascii="Arial" w:eastAsia="Arial" w:hAnsi="Arial" w:cs="Arial"/>
                        <w:sz w:val="40"/>
                        <w:szCs w:val="40"/>
                      </w:rPr>
                    </w:pPr>
                    <w:r>
                      <w:rPr>
                        <w:rFonts w:ascii="Arial"/>
                        <w:color w:val="FFFFFF"/>
                        <w:spacing w:val="-1"/>
                        <w:sz w:val="40"/>
                      </w:rPr>
                      <w:t>Audio/Video/Photograph</w:t>
                    </w:r>
                  </w:p>
                  <w:p w14:paraId="53BDBE2F" w14:textId="77777777" w:rsidR="00EF09FE" w:rsidRDefault="00EF09FE">
                    <w:pPr>
                      <w:ind w:left="20"/>
                      <w:rPr>
                        <w:rFonts w:ascii="Arial" w:eastAsia="Arial" w:hAnsi="Arial" w:cs="Arial"/>
                        <w:sz w:val="40"/>
                        <w:szCs w:val="40"/>
                      </w:rPr>
                    </w:pPr>
                    <w:r>
                      <w:rPr>
                        <w:rFonts w:ascii="Arial"/>
                        <w:color w:val="FFFFFF"/>
                        <w:spacing w:val="-1"/>
                        <w:sz w:val="40"/>
                      </w:rPr>
                      <w:t>Release</w:t>
                    </w:r>
                  </w:p>
                </w:txbxContent>
              </v:textbox>
              <w10:wrap anchorx="page" anchory="page"/>
            </v:shape>
          </w:pict>
        </mc:Fallback>
      </mc:AlternateContent>
    </w:r>
  </w:p>
  <w:p w14:paraId="02E253CE" w14:textId="77777777" w:rsidR="00EF09FE" w:rsidRDefault="00EF09FE">
    <w:pPr>
      <w:pStyle w:val="Header"/>
    </w:pPr>
  </w:p>
  <w:p w14:paraId="3FB5BAA9" w14:textId="77777777" w:rsidR="00EF09FE" w:rsidRDefault="00EF09FE">
    <w:pPr>
      <w:pStyle w:val="Header"/>
    </w:pPr>
  </w:p>
  <w:p w14:paraId="39C6C169" w14:textId="77777777" w:rsidR="00EF09FE" w:rsidRDefault="00EF09FE">
    <w:pPr>
      <w:pStyle w:val="Header"/>
    </w:pPr>
  </w:p>
  <w:p w14:paraId="18F6A5B9" w14:textId="77777777" w:rsidR="00EF09FE" w:rsidRDefault="00EF09FE">
    <w:pPr>
      <w:pStyle w:val="Header"/>
    </w:pPr>
  </w:p>
  <w:p w14:paraId="4940761C" w14:textId="77777777" w:rsidR="00EF09FE" w:rsidRDefault="00EF09FE">
    <w:pPr>
      <w:pStyle w:val="Header"/>
    </w:pPr>
  </w:p>
  <w:p w14:paraId="48FFEA16" w14:textId="77777777" w:rsidR="00EF09FE" w:rsidRDefault="00EF09FE">
    <w:pPr>
      <w:pStyle w:val="Header"/>
    </w:pPr>
  </w:p>
  <w:p w14:paraId="1CC426A3" w14:textId="77777777" w:rsidR="00EF09FE" w:rsidRDefault="00EF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D160D"/>
    <w:multiLevelType w:val="hybridMultilevel"/>
    <w:tmpl w:val="C3788126"/>
    <w:lvl w:ilvl="0" w:tplc="077A2D70">
      <w:start w:val="1"/>
      <w:numFmt w:val="lowerLetter"/>
      <w:lvlText w:val="(%1)"/>
      <w:lvlJc w:val="left"/>
      <w:pPr>
        <w:ind w:left="775" w:hanging="361"/>
      </w:pPr>
      <w:rPr>
        <w:rFonts w:ascii="Arial" w:eastAsia="Arial" w:hAnsi="Arial" w:hint="default"/>
        <w:sz w:val="20"/>
        <w:szCs w:val="20"/>
      </w:rPr>
    </w:lvl>
    <w:lvl w:ilvl="1" w:tplc="A25087C0">
      <w:start w:val="1"/>
      <w:numFmt w:val="lowerRoman"/>
      <w:lvlText w:val="(%2)"/>
      <w:lvlJc w:val="left"/>
      <w:pPr>
        <w:ind w:left="1548" w:hanging="732"/>
      </w:pPr>
      <w:rPr>
        <w:rFonts w:ascii="Arial" w:eastAsia="Arial" w:hAnsi="Arial" w:hint="default"/>
        <w:sz w:val="20"/>
        <w:szCs w:val="20"/>
      </w:rPr>
    </w:lvl>
    <w:lvl w:ilvl="2" w:tplc="3D625EC2">
      <w:start w:val="1"/>
      <w:numFmt w:val="bullet"/>
      <w:lvlText w:val="•"/>
      <w:lvlJc w:val="left"/>
      <w:pPr>
        <w:ind w:left="1525" w:hanging="732"/>
      </w:pPr>
      <w:rPr>
        <w:rFonts w:hint="default"/>
      </w:rPr>
    </w:lvl>
    <w:lvl w:ilvl="3" w:tplc="CDACD19C">
      <w:start w:val="1"/>
      <w:numFmt w:val="bullet"/>
      <w:lvlText w:val="•"/>
      <w:lvlJc w:val="left"/>
      <w:pPr>
        <w:ind w:left="1548" w:hanging="732"/>
      </w:pPr>
      <w:rPr>
        <w:rFonts w:hint="default"/>
      </w:rPr>
    </w:lvl>
    <w:lvl w:ilvl="4" w:tplc="EB8AB894">
      <w:start w:val="1"/>
      <w:numFmt w:val="bullet"/>
      <w:lvlText w:val="•"/>
      <w:lvlJc w:val="left"/>
      <w:pPr>
        <w:ind w:left="2896" w:hanging="732"/>
      </w:pPr>
      <w:rPr>
        <w:rFonts w:hint="default"/>
      </w:rPr>
    </w:lvl>
    <w:lvl w:ilvl="5" w:tplc="BC9E6A5A">
      <w:start w:val="1"/>
      <w:numFmt w:val="bullet"/>
      <w:lvlText w:val="•"/>
      <w:lvlJc w:val="left"/>
      <w:pPr>
        <w:ind w:left="4244" w:hanging="732"/>
      </w:pPr>
      <w:rPr>
        <w:rFonts w:hint="default"/>
      </w:rPr>
    </w:lvl>
    <w:lvl w:ilvl="6" w:tplc="78C6B652">
      <w:start w:val="1"/>
      <w:numFmt w:val="bullet"/>
      <w:lvlText w:val="•"/>
      <w:lvlJc w:val="left"/>
      <w:pPr>
        <w:ind w:left="5592" w:hanging="732"/>
      </w:pPr>
      <w:rPr>
        <w:rFonts w:hint="default"/>
      </w:rPr>
    </w:lvl>
    <w:lvl w:ilvl="7" w:tplc="F3E8B80E">
      <w:start w:val="1"/>
      <w:numFmt w:val="bullet"/>
      <w:lvlText w:val="•"/>
      <w:lvlJc w:val="left"/>
      <w:pPr>
        <w:ind w:left="6940" w:hanging="732"/>
      </w:pPr>
      <w:rPr>
        <w:rFonts w:hint="default"/>
      </w:rPr>
    </w:lvl>
    <w:lvl w:ilvl="8" w:tplc="85EAD0BA">
      <w:start w:val="1"/>
      <w:numFmt w:val="bullet"/>
      <w:lvlText w:val="•"/>
      <w:lvlJc w:val="left"/>
      <w:pPr>
        <w:ind w:left="8288" w:hanging="732"/>
      </w:pPr>
      <w:rPr>
        <w:rFonts w:hint="default"/>
      </w:rPr>
    </w:lvl>
  </w:abstractNum>
  <w:abstractNum w:abstractNumId="1" w15:restartNumberingAfterBreak="0">
    <w:nsid w:val="584065FF"/>
    <w:multiLevelType w:val="hybridMultilevel"/>
    <w:tmpl w:val="C3788126"/>
    <w:lvl w:ilvl="0" w:tplc="077A2D70">
      <w:start w:val="1"/>
      <w:numFmt w:val="lowerLetter"/>
      <w:lvlText w:val="(%1)"/>
      <w:lvlJc w:val="left"/>
      <w:pPr>
        <w:ind w:left="775" w:hanging="361"/>
      </w:pPr>
      <w:rPr>
        <w:rFonts w:ascii="Arial" w:eastAsia="Arial" w:hAnsi="Arial" w:hint="default"/>
        <w:sz w:val="20"/>
        <w:szCs w:val="20"/>
      </w:rPr>
    </w:lvl>
    <w:lvl w:ilvl="1" w:tplc="A25087C0">
      <w:start w:val="1"/>
      <w:numFmt w:val="lowerRoman"/>
      <w:lvlText w:val="(%2)"/>
      <w:lvlJc w:val="left"/>
      <w:pPr>
        <w:ind w:left="1548" w:hanging="732"/>
      </w:pPr>
      <w:rPr>
        <w:rFonts w:ascii="Arial" w:eastAsia="Arial" w:hAnsi="Arial" w:hint="default"/>
        <w:sz w:val="20"/>
        <w:szCs w:val="20"/>
      </w:rPr>
    </w:lvl>
    <w:lvl w:ilvl="2" w:tplc="3D625EC2">
      <w:start w:val="1"/>
      <w:numFmt w:val="bullet"/>
      <w:lvlText w:val="•"/>
      <w:lvlJc w:val="left"/>
      <w:pPr>
        <w:ind w:left="1525" w:hanging="732"/>
      </w:pPr>
      <w:rPr>
        <w:rFonts w:hint="default"/>
      </w:rPr>
    </w:lvl>
    <w:lvl w:ilvl="3" w:tplc="CDACD19C">
      <w:start w:val="1"/>
      <w:numFmt w:val="bullet"/>
      <w:lvlText w:val="•"/>
      <w:lvlJc w:val="left"/>
      <w:pPr>
        <w:ind w:left="1548" w:hanging="732"/>
      </w:pPr>
      <w:rPr>
        <w:rFonts w:hint="default"/>
      </w:rPr>
    </w:lvl>
    <w:lvl w:ilvl="4" w:tplc="EB8AB894">
      <w:start w:val="1"/>
      <w:numFmt w:val="bullet"/>
      <w:lvlText w:val="•"/>
      <w:lvlJc w:val="left"/>
      <w:pPr>
        <w:ind w:left="2896" w:hanging="732"/>
      </w:pPr>
      <w:rPr>
        <w:rFonts w:hint="default"/>
      </w:rPr>
    </w:lvl>
    <w:lvl w:ilvl="5" w:tplc="BC9E6A5A">
      <w:start w:val="1"/>
      <w:numFmt w:val="bullet"/>
      <w:lvlText w:val="•"/>
      <w:lvlJc w:val="left"/>
      <w:pPr>
        <w:ind w:left="4244" w:hanging="732"/>
      </w:pPr>
      <w:rPr>
        <w:rFonts w:hint="default"/>
      </w:rPr>
    </w:lvl>
    <w:lvl w:ilvl="6" w:tplc="78C6B652">
      <w:start w:val="1"/>
      <w:numFmt w:val="bullet"/>
      <w:lvlText w:val="•"/>
      <w:lvlJc w:val="left"/>
      <w:pPr>
        <w:ind w:left="5592" w:hanging="732"/>
      </w:pPr>
      <w:rPr>
        <w:rFonts w:hint="default"/>
      </w:rPr>
    </w:lvl>
    <w:lvl w:ilvl="7" w:tplc="F3E8B80E">
      <w:start w:val="1"/>
      <w:numFmt w:val="bullet"/>
      <w:lvlText w:val="•"/>
      <w:lvlJc w:val="left"/>
      <w:pPr>
        <w:ind w:left="6940" w:hanging="732"/>
      </w:pPr>
      <w:rPr>
        <w:rFonts w:hint="default"/>
      </w:rPr>
    </w:lvl>
    <w:lvl w:ilvl="8" w:tplc="85EAD0BA">
      <w:start w:val="1"/>
      <w:numFmt w:val="bullet"/>
      <w:lvlText w:val="•"/>
      <w:lvlJc w:val="left"/>
      <w:pPr>
        <w:ind w:left="8288" w:hanging="732"/>
      </w:pPr>
      <w:rPr>
        <w:rFonts w:hint="default"/>
      </w:rPr>
    </w:lvl>
  </w:abstractNum>
  <w:abstractNum w:abstractNumId="2" w15:restartNumberingAfterBreak="0">
    <w:nsid w:val="59B42667"/>
    <w:multiLevelType w:val="hybridMultilevel"/>
    <w:tmpl w:val="100E394A"/>
    <w:lvl w:ilvl="0" w:tplc="214258F8">
      <w:start w:val="1"/>
      <w:numFmt w:val="lowerLetter"/>
      <w:lvlText w:val="(%1)"/>
      <w:lvlJc w:val="left"/>
      <w:pPr>
        <w:ind w:left="775" w:hanging="361"/>
      </w:pPr>
      <w:rPr>
        <w:rFonts w:ascii="Arial" w:eastAsia="Arial" w:hAnsi="Arial" w:hint="default"/>
        <w:sz w:val="20"/>
        <w:szCs w:val="20"/>
      </w:rPr>
    </w:lvl>
    <w:lvl w:ilvl="1" w:tplc="AC4C5CC8">
      <w:start w:val="1"/>
      <w:numFmt w:val="lowerRoman"/>
      <w:lvlText w:val="(%2)"/>
      <w:lvlJc w:val="left"/>
      <w:pPr>
        <w:ind w:left="1548" w:hanging="732"/>
      </w:pPr>
      <w:rPr>
        <w:rFonts w:ascii="Arial" w:eastAsia="Arial" w:hAnsi="Arial" w:hint="default"/>
        <w:sz w:val="20"/>
        <w:szCs w:val="20"/>
      </w:rPr>
    </w:lvl>
    <w:lvl w:ilvl="2" w:tplc="C4E890FA">
      <w:start w:val="1"/>
      <w:numFmt w:val="bullet"/>
      <w:lvlText w:val="•"/>
      <w:lvlJc w:val="left"/>
      <w:pPr>
        <w:ind w:left="1525" w:hanging="732"/>
      </w:pPr>
      <w:rPr>
        <w:rFonts w:hint="default"/>
      </w:rPr>
    </w:lvl>
    <w:lvl w:ilvl="3" w:tplc="5EBE299E">
      <w:start w:val="1"/>
      <w:numFmt w:val="bullet"/>
      <w:lvlText w:val="•"/>
      <w:lvlJc w:val="left"/>
      <w:pPr>
        <w:ind w:left="1548" w:hanging="732"/>
      </w:pPr>
      <w:rPr>
        <w:rFonts w:hint="default"/>
      </w:rPr>
    </w:lvl>
    <w:lvl w:ilvl="4" w:tplc="0D864A6A">
      <w:start w:val="1"/>
      <w:numFmt w:val="bullet"/>
      <w:lvlText w:val="•"/>
      <w:lvlJc w:val="left"/>
      <w:pPr>
        <w:ind w:left="2896" w:hanging="732"/>
      </w:pPr>
      <w:rPr>
        <w:rFonts w:hint="default"/>
      </w:rPr>
    </w:lvl>
    <w:lvl w:ilvl="5" w:tplc="45D094FC">
      <w:start w:val="1"/>
      <w:numFmt w:val="bullet"/>
      <w:lvlText w:val="•"/>
      <w:lvlJc w:val="left"/>
      <w:pPr>
        <w:ind w:left="4244" w:hanging="732"/>
      </w:pPr>
      <w:rPr>
        <w:rFonts w:hint="default"/>
      </w:rPr>
    </w:lvl>
    <w:lvl w:ilvl="6" w:tplc="203641F6">
      <w:start w:val="1"/>
      <w:numFmt w:val="bullet"/>
      <w:lvlText w:val="•"/>
      <w:lvlJc w:val="left"/>
      <w:pPr>
        <w:ind w:left="5592" w:hanging="732"/>
      </w:pPr>
      <w:rPr>
        <w:rFonts w:hint="default"/>
      </w:rPr>
    </w:lvl>
    <w:lvl w:ilvl="7" w:tplc="0B704384">
      <w:start w:val="1"/>
      <w:numFmt w:val="bullet"/>
      <w:lvlText w:val="•"/>
      <w:lvlJc w:val="left"/>
      <w:pPr>
        <w:ind w:left="6940" w:hanging="732"/>
      </w:pPr>
      <w:rPr>
        <w:rFonts w:hint="default"/>
      </w:rPr>
    </w:lvl>
    <w:lvl w:ilvl="8" w:tplc="9C62DE6A">
      <w:start w:val="1"/>
      <w:numFmt w:val="bullet"/>
      <w:lvlText w:val="•"/>
      <w:lvlJc w:val="left"/>
      <w:pPr>
        <w:ind w:left="8288" w:hanging="732"/>
      </w:pPr>
      <w:rPr>
        <w:rFonts w:hint="default"/>
      </w:rPr>
    </w:lvl>
  </w:abstractNum>
  <w:abstractNum w:abstractNumId="3" w15:restartNumberingAfterBreak="0">
    <w:nsid w:val="5BD67843"/>
    <w:multiLevelType w:val="hybridMultilevel"/>
    <w:tmpl w:val="A26CA31A"/>
    <w:lvl w:ilvl="0" w:tplc="0C090001">
      <w:start w:val="1"/>
      <w:numFmt w:val="bullet"/>
      <w:lvlText w:val=""/>
      <w:lvlJc w:val="left"/>
      <w:pPr>
        <w:ind w:left="775" w:hanging="361"/>
      </w:pPr>
      <w:rPr>
        <w:rFonts w:ascii="Symbol" w:hAnsi="Symbol" w:hint="default"/>
        <w:sz w:val="20"/>
        <w:szCs w:val="20"/>
      </w:rPr>
    </w:lvl>
    <w:lvl w:ilvl="1" w:tplc="A25087C0">
      <w:start w:val="1"/>
      <w:numFmt w:val="lowerRoman"/>
      <w:lvlText w:val="(%2)"/>
      <w:lvlJc w:val="left"/>
      <w:pPr>
        <w:ind w:left="1548" w:hanging="732"/>
      </w:pPr>
      <w:rPr>
        <w:rFonts w:ascii="Arial" w:eastAsia="Arial" w:hAnsi="Arial" w:hint="default"/>
        <w:sz w:val="20"/>
        <w:szCs w:val="20"/>
      </w:rPr>
    </w:lvl>
    <w:lvl w:ilvl="2" w:tplc="3D625EC2">
      <w:start w:val="1"/>
      <w:numFmt w:val="bullet"/>
      <w:lvlText w:val="•"/>
      <w:lvlJc w:val="left"/>
      <w:pPr>
        <w:ind w:left="1525" w:hanging="732"/>
      </w:pPr>
      <w:rPr>
        <w:rFonts w:hint="default"/>
      </w:rPr>
    </w:lvl>
    <w:lvl w:ilvl="3" w:tplc="CDACD19C">
      <w:start w:val="1"/>
      <w:numFmt w:val="bullet"/>
      <w:lvlText w:val="•"/>
      <w:lvlJc w:val="left"/>
      <w:pPr>
        <w:ind w:left="1548" w:hanging="732"/>
      </w:pPr>
      <w:rPr>
        <w:rFonts w:hint="default"/>
      </w:rPr>
    </w:lvl>
    <w:lvl w:ilvl="4" w:tplc="EB8AB894">
      <w:start w:val="1"/>
      <w:numFmt w:val="bullet"/>
      <w:lvlText w:val="•"/>
      <w:lvlJc w:val="left"/>
      <w:pPr>
        <w:ind w:left="2896" w:hanging="732"/>
      </w:pPr>
      <w:rPr>
        <w:rFonts w:hint="default"/>
      </w:rPr>
    </w:lvl>
    <w:lvl w:ilvl="5" w:tplc="BC9E6A5A">
      <w:start w:val="1"/>
      <w:numFmt w:val="bullet"/>
      <w:lvlText w:val="•"/>
      <w:lvlJc w:val="left"/>
      <w:pPr>
        <w:ind w:left="4244" w:hanging="732"/>
      </w:pPr>
      <w:rPr>
        <w:rFonts w:hint="default"/>
      </w:rPr>
    </w:lvl>
    <w:lvl w:ilvl="6" w:tplc="78C6B652">
      <w:start w:val="1"/>
      <w:numFmt w:val="bullet"/>
      <w:lvlText w:val="•"/>
      <w:lvlJc w:val="left"/>
      <w:pPr>
        <w:ind w:left="5592" w:hanging="732"/>
      </w:pPr>
      <w:rPr>
        <w:rFonts w:hint="default"/>
      </w:rPr>
    </w:lvl>
    <w:lvl w:ilvl="7" w:tplc="F3E8B80E">
      <w:start w:val="1"/>
      <w:numFmt w:val="bullet"/>
      <w:lvlText w:val="•"/>
      <w:lvlJc w:val="left"/>
      <w:pPr>
        <w:ind w:left="6940" w:hanging="732"/>
      </w:pPr>
      <w:rPr>
        <w:rFonts w:hint="default"/>
      </w:rPr>
    </w:lvl>
    <w:lvl w:ilvl="8" w:tplc="85EAD0BA">
      <w:start w:val="1"/>
      <w:numFmt w:val="bullet"/>
      <w:lvlText w:val="•"/>
      <w:lvlJc w:val="left"/>
      <w:pPr>
        <w:ind w:left="8288" w:hanging="732"/>
      </w:pPr>
      <w:rPr>
        <w:rFonts w:hint="default"/>
      </w:rPr>
    </w:lvl>
  </w:abstractNum>
  <w:abstractNum w:abstractNumId="4" w15:restartNumberingAfterBreak="0">
    <w:nsid w:val="6416751B"/>
    <w:multiLevelType w:val="hybridMultilevel"/>
    <w:tmpl w:val="C3788126"/>
    <w:lvl w:ilvl="0" w:tplc="077A2D70">
      <w:start w:val="1"/>
      <w:numFmt w:val="lowerLetter"/>
      <w:lvlText w:val="(%1)"/>
      <w:lvlJc w:val="left"/>
      <w:pPr>
        <w:ind w:left="775" w:hanging="361"/>
      </w:pPr>
      <w:rPr>
        <w:rFonts w:ascii="Arial" w:eastAsia="Arial" w:hAnsi="Arial" w:hint="default"/>
        <w:sz w:val="20"/>
        <w:szCs w:val="20"/>
      </w:rPr>
    </w:lvl>
    <w:lvl w:ilvl="1" w:tplc="A25087C0">
      <w:start w:val="1"/>
      <w:numFmt w:val="lowerRoman"/>
      <w:lvlText w:val="(%2)"/>
      <w:lvlJc w:val="left"/>
      <w:pPr>
        <w:ind w:left="1548" w:hanging="732"/>
      </w:pPr>
      <w:rPr>
        <w:rFonts w:ascii="Arial" w:eastAsia="Arial" w:hAnsi="Arial" w:hint="default"/>
        <w:sz w:val="20"/>
        <w:szCs w:val="20"/>
      </w:rPr>
    </w:lvl>
    <w:lvl w:ilvl="2" w:tplc="3D625EC2">
      <w:start w:val="1"/>
      <w:numFmt w:val="bullet"/>
      <w:lvlText w:val="•"/>
      <w:lvlJc w:val="left"/>
      <w:pPr>
        <w:ind w:left="1525" w:hanging="732"/>
      </w:pPr>
      <w:rPr>
        <w:rFonts w:hint="default"/>
      </w:rPr>
    </w:lvl>
    <w:lvl w:ilvl="3" w:tplc="CDACD19C">
      <w:start w:val="1"/>
      <w:numFmt w:val="bullet"/>
      <w:lvlText w:val="•"/>
      <w:lvlJc w:val="left"/>
      <w:pPr>
        <w:ind w:left="1548" w:hanging="732"/>
      </w:pPr>
      <w:rPr>
        <w:rFonts w:hint="default"/>
      </w:rPr>
    </w:lvl>
    <w:lvl w:ilvl="4" w:tplc="EB8AB894">
      <w:start w:val="1"/>
      <w:numFmt w:val="bullet"/>
      <w:lvlText w:val="•"/>
      <w:lvlJc w:val="left"/>
      <w:pPr>
        <w:ind w:left="2896" w:hanging="732"/>
      </w:pPr>
      <w:rPr>
        <w:rFonts w:hint="default"/>
      </w:rPr>
    </w:lvl>
    <w:lvl w:ilvl="5" w:tplc="BC9E6A5A">
      <w:start w:val="1"/>
      <w:numFmt w:val="bullet"/>
      <w:lvlText w:val="•"/>
      <w:lvlJc w:val="left"/>
      <w:pPr>
        <w:ind w:left="4244" w:hanging="732"/>
      </w:pPr>
      <w:rPr>
        <w:rFonts w:hint="default"/>
      </w:rPr>
    </w:lvl>
    <w:lvl w:ilvl="6" w:tplc="78C6B652">
      <w:start w:val="1"/>
      <w:numFmt w:val="bullet"/>
      <w:lvlText w:val="•"/>
      <w:lvlJc w:val="left"/>
      <w:pPr>
        <w:ind w:left="5592" w:hanging="732"/>
      </w:pPr>
      <w:rPr>
        <w:rFonts w:hint="default"/>
      </w:rPr>
    </w:lvl>
    <w:lvl w:ilvl="7" w:tplc="F3E8B80E">
      <w:start w:val="1"/>
      <w:numFmt w:val="bullet"/>
      <w:lvlText w:val="•"/>
      <w:lvlJc w:val="left"/>
      <w:pPr>
        <w:ind w:left="6940" w:hanging="732"/>
      </w:pPr>
      <w:rPr>
        <w:rFonts w:hint="default"/>
      </w:rPr>
    </w:lvl>
    <w:lvl w:ilvl="8" w:tplc="85EAD0BA">
      <w:start w:val="1"/>
      <w:numFmt w:val="bullet"/>
      <w:lvlText w:val="•"/>
      <w:lvlJc w:val="left"/>
      <w:pPr>
        <w:ind w:left="8288" w:hanging="732"/>
      </w:pPr>
      <w:rPr>
        <w:rFonts w:hint="default"/>
      </w:rPr>
    </w:lvl>
  </w:abstractNum>
  <w:abstractNum w:abstractNumId="5" w15:restartNumberingAfterBreak="0">
    <w:nsid w:val="710A66F6"/>
    <w:multiLevelType w:val="multilevel"/>
    <w:tmpl w:val="8E8E5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6A1642"/>
    <w:multiLevelType w:val="hybridMultilevel"/>
    <w:tmpl w:val="B9E62024"/>
    <w:lvl w:ilvl="0" w:tplc="077A2D70">
      <w:start w:val="1"/>
      <w:numFmt w:val="lowerLetter"/>
      <w:lvlText w:val="(%1)"/>
      <w:lvlJc w:val="left"/>
      <w:pPr>
        <w:ind w:left="775" w:hanging="361"/>
      </w:pPr>
      <w:rPr>
        <w:rFonts w:ascii="Arial" w:eastAsia="Arial" w:hAnsi="Arial" w:hint="default"/>
        <w:sz w:val="20"/>
        <w:szCs w:val="20"/>
      </w:rPr>
    </w:lvl>
    <w:lvl w:ilvl="1" w:tplc="0C090001">
      <w:start w:val="1"/>
      <w:numFmt w:val="bullet"/>
      <w:lvlText w:val=""/>
      <w:lvlJc w:val="left"/>
      <w:pPr>
        <w:ind w:left="1548" w:hanging="732"/>
      </w:pPr>
      <w:rPr>
        <w:rFonts w:ascii="Symbol" w:hAnsi="Symbol" w:hint="default"/>
        <w:sz w:val="20"/>
        <w:szCs w:val="20"/>
      </w:rPr>
    </w:lvl>
    <w:lvl w:ilvl="2" w:tplc="3D625EC2">
      <w:start w:val="1"/>
      <w:numFmt w:val="bullet"/>
      <w:lvlText w:val="•"/>
      <w:lvlJc w:val="left"/>
      <w:pPr>
        <w:ind w:left="1525" w:hanging="732"/>
      </w:pPr>
      <w:rPr>
        <w:rFonts w:hint="default"/>
      </w:rPr>
    </w:lvl>
    <w:lvl w:ilvl="3" w:tplc="CDACD19C">
      <w:start w:val="1"/>
      <w:numFmt w:val="bullet"/>
      <w:lvlText w:val="•"/>
      <w:lvlJc w:val="left"/>
      <w:pPr>
        <w:ind w:left="1548" w:hanging="732"/>
      </w:pPr>
      <w:rPr>
        <w:rFonts w:hint="default"/>
      </w:rPr>
    </w:lvl>
    <w:lvl w:ilvl="4" w:tplc="EB8AB894">
      <w:start w:val="1"/>
      <w:numFmt w:val="bullet"/>
      <w:lvlText w:val="•"/>
      <w:lvlJc w:val="left"/>
      <w:pPr>
        <w:ind w:left="2896" w:hanging="732"/>
      </w:pPr>
      <w:rPr>
        <w:rFonts w:hint="default"/>
      </w:rPr>
    </w:lvl>
    <w:lvl w:ilvl="5" w:tplc="BC9E6A5A">
      <w:start w:val="1"/>
      <w:numFmt w:val="bullet"/>
      <w:lvlText w:val="•"/>
      <w:lvlJc w:val="left"/>
      <w:pPr>
        <w:ind w:left="4244" w:hanging="732"/>
      </w:pPr>
      <w:rPr>
        <w:rFonts w:hint="default"/>
      </w:rPr>
    </w:lvl>
    <w:lvl w:ilvl="6" w:tplc="78C6B652">
      <w:start w:val="1"/>
      <w:numFmt w:val="bullet"/>
      <w:lvlText w:val="•"/>
      <w:lvlJc w:val="left"/>
      <w:pPr>
        <w:ind w:left="5592" w:hanging="732"/>
      </w:pPr>
      <w:rPr>
        <w:rFonts w:hint="default"/>
      </w:rPr>
    </w:lvl>
    <w:lvl w:ilvl="7" w:tplc="F3E8B80E">
      <w:start w:val="1"/>
      <w:numFmt w:val="bullet"/>
      <w:lvlText w:val="•"/>
      <w:lvlJc w:val="left"/>
      <w:pPr>
        <w:ind w:left="6940" w:hanging="732"/>
      </w:pPr>
      <w:rPr>
        <w:rFonts w:hint="default"/>
      </w:rPr>
    </w:lvl>
    <w:lvl w:ilvl="8" w:tplc="85EAD0BA">
      <w:start w:val="1"/>
      <w:numFmt w:val="bullet"/>
      <w:lvlText w:val="•"/>
      <w:lvlJc w:val="left"/>
      <w:pPr>
        <w:ind w:left="8288" w:hanging="732"/>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9A"/>
    <w:rsid w:val="00053309"/>
    <w:rsid w:val="000C6B10"/>
    <w:rsid w:val="00243F1D"/>
    <w:rsid w:val="00301BE3"/>
    <w:rsid w:val="00322A8D"/>
    <w:rsid w:val="00351898"/>
    <w:rsid w:val="00361D4B"/>
    <w:rsid w:val="0037788E"/>
    <w:rsid w:val="003C5289"/>
    <w:rsid w:val="00427D61"/>
    <w:rsid w:val="0047023D"/>
    <w:rsid w:val="00533ED5"/>
    <w:rsid w:val="00556A71"/>
    <w:rsid w:val="006167CD"/>
    <w:rsid w:val="00616D9A"/>
    <w:rsid w:val="00702DDC"/>
    <w:rsid w:val="00743FEF"/>
    <w:rsid w:val="00797BCD"/>
    <w:rsid w:val="007A51F8"/>
    <w:rsid w:val="008077E8"/>
    <w:rsid w:val="0083016B"/>
    <w:rsid w:val="008326D4"/>
    <w:rsid w:val="00936C87"/>
    <w:rsid w:val="0094318E"/>
    <w:rsid w:val="00970A48"/>
    <w:rsid w:val="009D2197"/>
    <w:rsid w:val="00A22244"/>
    <w:rsid w:val="00A51FA3"/>
    <w:rsid w:val="00B14C8A"/>
    <w:rsid w:val="00B47C87"/>
    <w:rsid w:val="00CB3B4D"/>
    <w:rsid w:val="00D46624"/>
    <w:rsid w:val="00D6491D"/>
    <w:rsid w:val="00DD175E"/>
    <w:rsid w:val="00E25755"/>
    <w:rsid w:val="00E85949"/>
    <w:rsid w:val="00EB78D8"/>
    <w:rsid w:val="00EF09FE"/>
    <w:rsid w:val="00F23B8D"/>
    <w:rsid w:val="00F36A9F"/>
    <w:rsid w:val="00FF61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20D3B"/>
  <w15:docId w15:val="{F624A3C0-5BA2-9148-93B8-90C58E94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5"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508C5"/>
    <w:rPr>
      <w:rFonts w:ascii="Tahoma" w:hAnsi="Tahoma" w:cs="Tahoma"/>
      <w:sz w:val="16"/>
      <w:szCs w:val="16"/>
    </w:rPr>
  </w:style>
  <w:style w:type="character" w:customStyle="1" w:styleId="BalloonTextChar">
    <w:name w:val="Balloon Text Char"/>
    <w:basedOn w:val="DefaultParagraphFont"/>
    <w:link w:val="BalloonText"/>
    <w:uiPriority w:val="99"/>
    <w:semiHidden/>
    <w:rsid w:val="006508C5"/>
    <w:rPr>
      <w:rFonts w:ascii="Tahoma" w:hAnsi="Tahoma" w:cs="Tahoma"/>
      <w:sz w:val="16"/>
      <w:szCs w:val="16"/>
    </w:rPr>
  </w:style>
  <w:style w:type="character" w:styleId="CommentReference">
    <w:name w:val="annotation reference"/>
    <w:basedOn w:val="DefaultParagraphFont"/>
    <w:uiPriority w:val="99"/>
    <w:semiHidden/>
    <w:unhideWhenUsed/>
    <w:rsid w:val="006508C5"/>
    <w:rPr>
      <w:sz w:val="16"/>
      <w:szCs w:val="16"/>
    </w:rPr>
  </w:style>
  <w:style w:type="table" w:styleId="TableGrid">
    <w:name w:val="Table Grid"/>
    <w:basedOn w:val="TableNormal"/>
    <w:uiPriority w:val="59"/>
    <w:rsid w:val="00A5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55BF7"/>
    <w:rPr>
      <w:sz w:val="20"/>
      <w:szCs w:val="20"/>
    </w:rPr>
  </w:style>
  <w:style w:type="character" w:customStyle="1" w:styleId="CommentTextChar">
    <w:name w:val="Comment Text Char"/>
    <w:basedOn w:val="DefaultParagraphFont"/>
    <w:link w:val="CommentText"/>
    <w:uiPriority w:val="99"/>
    <w:semiHidden/>
    <w:rsid w:val="00A55BF7"/>
    <w:rPr>
      <w:sz w:val="20"/>
      <w:szCs w:val="20"/>
    </w:rPr>
  </w:style>
  <w:style w:type="paragraph" w:styleId="CommentSubject">
    <w:name w:val="annotation subject"/>
    <w:basedOn w:val="CommentText"/>
    <w:next w:val="CommentText"/>
    <w:link w:val="CommentSubjectChar"/>
    <w:uiPriority w:val="99"/>
    <w:semiHidden/>
    <w:unhideWhenUsed/>
    <w:rsid w:val="00A55BF7"/>
    <w:rPr>
      <w:b/>
      <w:bCs/>
    </w:rPr>
  </w:style>
  <w:style w:type="character" w:customStyle="1" w:styleId="CommentSubjectChar">
    <w:name w:val="Comment Subject Char"/>
    <w:basedOn w:val="CommentTextChar"/>
    <w:link w:val="CommentSubject"/>
    <w:uiPriority w:val="99"/>
    <w:semiHidden/>
    <w:rsid w:val="00A55BF7"/>
    <w:rPr>
      <w:b/>
      <w:bCs/>
      <w:sz w:val="20"/>
      <w:szCs w:val="20"/>
    </w:rPr>
  </w:style>
  <w:style w:type="character" w:customStyle="1" w:styleId="apple-converted-space">
    <w:name w:val="apple-converted-space"/>
    <w:basedOn w:val="DefaultParagraphFont"/>
    <w:rsid w:val="00A57CF3"/>
  </w:style>
  <w:style w:type="character" w:styleId="Hyperlink">
    <w:name w:val="Hyperlink"/>
    <w:basedOn w:val="DefaultParagraphFont"/>
    <w:uiPriority w:val="99"/>
    <w:unhideWhenUsed/>
    <w:rsid w:val="00A57CF3"/>
    <w:rPr>
      <w:color w:val="0000FF"/>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07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officer@unimelb.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officer@unimelb.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D3B8-1E98-D044-AABC-152CFE31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Consent Deed for Audio Video presentn 6 Nov 08 _2_ _2_.doc</vt:lpstr>
    </vt:vector>
  </TitlesOfParts>
  <Company>The University of Melbourne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Consent Deed for Audio Video presentn 6 Nov 08 _2_ _2_.doc</dc:title>
  <dc:creator>djones</dc:creator>
  <cp:lastModifiedBy>Natasha Redden</cp:lastModifiedBy>
  <cp:revision>3</cp:revision>
  <cp:lastPrinted>2017-05-26T00:49:00Z</cp:lastPrinted>
  <dcterms:created xsi:type="dcterms:W3CDTF">2018-11-26T01:41:00Z</dcterms:created>
  <dcterms:modified xsi:type="dcterms:W3CDTF">2019-02-20T22:41:00Z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2009-01-13T00:00:00Z</vt:filetime>
  </property>
  <property fmtid="{D5CDD505-2E9C-101B-9397-08002B2CF9AE}" pid="3" name="LastSaved">
    <vt:filetime>2015-06-29T00:00:00Z</vt:filetime>
  </property>
  <property fmtid="{D5CDD505-2E9C-101B-9397-08002B2CF9AE}" pid="4" name="FooterType">
    <vt:lpwstr>1</vt:lpwstr>
  </property>
  <property fmtid="{D5CDD505-2E9C-101B-9397-08002B2CF9AE}" pid="5" name="DocumentID">
    <vt:lpwstr>ME_123850888_1 (W2007)</vt:lpwstr>
  </property>
</Properties>
</file>